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79" w:rsidRPr="00D267C6" w:rsidRDefault="005A3C79" w:rsidP="00D972F6">
      <w:pPr>
        <w:rPr>
          <w:b/>
        </w:rPr>
      </w:pPr>
      <w:r w:rsidRPr="00D267C6">
        <w:rPr>
          <w:b/>
        </w:rPr>
        <w:t>INFORMACJA SZCZEGÓŁOWA</w:t>
      </w:r>
    </w:p>
    <w:p w:rsidR="00EE231B" w:rsidRPr="00D267C6" w:rsidRDefault="005A3C79" w:rsidP="005A3C79">
      <w:pPr>
        <w:jc w:val="center"/>
        <w:rPr>
          <w:b/>
        </w:rPr>
      </w:pPr>
      <w:r w:rsidRPr="00D267C6">
        <w:rPr>
          <w:b/>
        </w:rPr>
        <w:t>O</w:t>
      </w:r>
      <w:r w:rsidRPr="00D267C6">
        <w:t xml:space="preserve"> </w:t>
      </w:r>
      <w:r w:rsidRPr="00D267C6">
        <w:rPr>
          <w:b/>
        </w:rPr>
        <w:t>ZASADACH USTALANIA WYSOKOŚCI DOCHODU PRZY UBIEGANIU SIĘ  O STYPENDIUM SOCJALNE</w:t>
      </w:r>
    </w:p>
    <w:p w:rsidR="00EE231B" w:rsidRPr="00D267C6" w:rsidRDefault="005A3C79" w:rsidP="005A3C79">
      <w:pPr>
        <w:jc w:val="center"/>
      </w:pPr>
      <w:r w:rsidRPr="00D267C6">
        <w:t>(stanowiąca wyciąg z właściwych przepisów)</w:t>
      </w:r>
    </w:p>
    <w:p w:rsidR="00F7512C" w:rsidRPr="00D267C6" w:rsidRDefault="005A3C79" w:rsidP="00F7512C">
      <w:pPr>
        <w:jc w:val="center"/>
        <w:rPr>
          <w:b/>
        </w:rPr>
      </w:pPr>
      <w:r w:rsidRPr="00D267C6">
        <w:rPr>
          <w:b/>
        </w:rPr>
        <w:t>§ 1</w:t>
      </w:r>
    </w:p>
    <w:p w:rsidR="00F7512C" w:rsidRPr="00D267C6" w:rsidRDefault="00EE231B" w:rsidP="005A3C79">
      <w:pPr>
        <w:jc w:val="both"/>
      </w:pPr>
      <w:r w:rsidRPr="00D267C6">
        <w:t xml:space="preserve"> 1. Dochód na osobę w rodzinie studenta oraz doktoranta ustala się na zasadach określonych w  ustawie z dnia 28 listopada 2003 r. o świadczeniach rodzinnych (</w:t>
      </w:r>
      <w:r w:rsidR="0089332F" w:rsidRPr="00D267C6">
        <w:t>Dz.U. 2022 poz. 615</w:t>
      </w:r>
      <w:r w:rsidRPr="00D267C6">
        <w:t xml:space="preserve">, z późń.zm) oraz na podstawie rozporządzenia Ministra Rodziny, Pracy i Polityki Społecznej z dnia </w:t>
      </w:r>
      <w:r w:rsidR="0092014F" w:rsidRPr="00D267C6">
        <w:t>27 lipca</w:t>
      </w:r>
      <w:r w:rsidRPr="00D267C6">
        <w:t xml:space="preserve"> 201</w:t>
      </w:r>
      <w:r w:rsidR="0092014F" w:rsidRPr="00D267C6">
        <w:t>7</w:t>
      </w:r>
      <w:r w:rsidRPr="00D267C6">
        <w:t xml:space="preserve"> r. w sprawie </w:t>
      </w:r>
      <w:r w:rsidR="0092014F" w:rsidRPr="00D267C6">
        <w:t xml:space="preserve">sposobu i trybu </w:t>
      </w:r>
      <w:r w:rsidRPr="00D267C6">
        <w:t xml:space="preserve">postępowania w sprawach o </w:t>
      </w:r>
      <w:r w:rsidR="0092014F" w:rsidRPr="00D267C6">
        <w:t xml:space="preserve">przyznanie </w:t>
      </w:r>
      <w:r w:rsidRPr="00D267C6">
        <w:t>świadcze</w:t>
      </w:r>
      <w:r w:rsidR="0092014F" w:rsidRPr="00D267C6">
        <w:t>ń</w:t>
      </w:r>
      <w:r w:rsidRPr="00D267C6">
        <w:t xml:space="preserve"> rodzinn</w:t>
      </w:r>
      <w:r w:rsidR="0092014F" w:rsidRPr="00D267C6">
        <w:t>ych oraz zakresu informacji, jakie mają być zawarte we wniosku, zaświadczeniach i oświadczeniach o ustalenie prawa do świadczeń rodzinnych</w:t>
      </w:r>
      <w:r w:rsidRPr="00D267C6">
        <w:t xml:space="preserve"> (Dz.U. 201</w:t>
      </w:r>
      <w:r w:rsidR="0092014F" w:rsidRPr="00D267C6">
        <w:t>7</w:t>
      </w:r>
      <w:r w:rsidRPr="00D267C6">
        <w:t xml:space="preserve"> r.,  poz. </w:t>
      </w:r>
      <w:r w:rsidR="0092014F" w:rsidRPr="00D267C6">
        <w:t>1466</w:t>
      </w:r>
      <w:r w:rsidRPr="00D267C6">
        <w:t xml:space="preserve">). </w:t>
      </w:r>
    </w:p>
    <w:p w:rsidR="00F7512C" w:rsidRPr="00D267C6" w:rsidRDefault="00EE231B" w:rsidP="005A3C79">
      <w:pPr>
        <w:jc w:val="both"/>
      </w:pPr>
      <w:r w:rsidRPr="00D267C6">
        <w:t xml:space="preserve">2. Dochody, które są uwzględniane przy ustalaniu sytuacji materialnej studenta oraz doktoranta to: </w:t>
      </w:r>
    </w:p>
    <w:p w:rsidR="00F7512C" w:rsidRPr="00D267C6" w:rsidRDefault="00EE231B" w:rsidP="00663372">
      <w:pPr>
        <w:ind w:left="142"/>
        <w:jc w:val="both"/>
      </w:pPr>
      <w:r w:rsidRPr="00D267C6">
        <w:t>a) przychody podlegające opodatkowaniu na zasadach określonych w art. 27, 30b, 30c, 30e i 30f ustawy z dnia 26 lipca 1991 r. o podatku dochodowym od osób fizycznych (</w:t>
      </w:r>
      <w:r w:rsidR="001B0CEC" w:rsidRPr="00D267C6">
        <w:t>Dz.U. 2021 poz. 1128</w:t>
      </w:r>
      <w:r w:rsidRPr="00D267C6">
        <w:t xml:space="preserve">, z </w:t>
      </w:r>
      <w:proofErr w:type="spellStart"/>
      <w:r w:rsidRPr="00D267C6">
        <w:t>późn</w:t>
      </w:r>
      <w:proofErr w:type="spellEnd"/>
      <w:r w:rsidRPr="00D267C6"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F7512C" w:rsidRPr="00D267C6" w:rsidRDefault="00EE231B" w:rsidP="00663372">
      <w:pPr>
        <w:ind w:left="142"/>
        <w:jc w:val="both"/>
      </w:pPr>
      <w:r w:rsidRPr="00D267C6">
        <w:t xml:space="preserve">b) dochody z działalności podlegającej opodatkowaniu na podstawie przepisów o zryczałtowanym podatku dochodowym od niektórych przychodów osiąganych przez osoby fizyczne,  </w:t>
      </w:r>
    </w:p>
    <w:p w:rsidR="00F7512C" w:rsidRPr="00D267C6" w:rsidRDefault="00EE231B" w:rsidP="00663372">
      <w:pPr>
        <w:ind w:left="142"/>
        <w:jc w:val="both"/>
      </w:pPr>
      <w:r w:rsidRPr="00D267C6">
        <w:t xml:space="preserve">c) dochody niepodlegające opodatkowaniu podatkiem dochodowym w świetle art. 3 pkt 1 lit. c ustawy, o której mowa w ust.1, wymienione w ust. 3 </w:t>
      </w:r>
    </w:p>
    <w:p w:rsidR="00F7512C" w:rsidRPr="00D267C6" w:rsidRDefault="00EE231B" w:rsidP="005A3C79">
      <w:pPr>
        <w:jc w:val="both"/>
      </w:pPr>
      <w:r w:rsidRPr="00D267C6">
        <w:t xml:space="preserve">3. Przy ustalaniu wysokości dochodu uprawniającego studenta oraz doktoranta do ubiegania się o stypendium socjalne uwzględnia się następujące dochody niepodlegające opodatkowaniu : </w:t>
      </w:r>
    </w:p>
    <w:p w:rsidR="005A3C79" w:rsidRPr="00D267C6" w:rsidRDefault="00EE231B" w:rsidP="00663372">
      <w:pPr>
        <w:ind w:left="142"/>
        <w:jc w:val="both"/>
      </w:pPr>
      <w:r w:rsidRPr="00D267C6">
        <w:t xml:space="preserve">1) renty określone w przepisach o zaopatrzeniu inwalidów wojennych i wojskowych oraz ich rodzin, </w:t>
      </w:r>
    </w:p>
    <w:p w:rsidR="00AD2F15" w:rsidRPr="00D267C6" w:rsidRDefault="00EE231B" w:rsidP="00663372">
      <w:pPr>
        <w:ind w:left="142"/>
        <w:jc w:val="both"/>
      </w:pPr>
      <w:r w:rsidRPr="00D267C6">
        <w:t xml:space="preserve">2) renty wypłacone osobom represjonowanym i członkom ich rodzin, przyznane na zasadach określonych w przepisach o zaopatrzeniu inwalidów wojennych i wojskowych oraz ich rodzin, </w:t>
      </w:r>
    </w:p>
    <w:p w:rsidR="00EE231B" w:rsidRPr="00D267C6" w:rsidRDefault="00EE231B" w:rsidP="0072469F">
      <w:pPr>
        <w:ind w:left="142"/>
        <w:jc w:val="both"/>
      </w:pPr>
      <w:r w:rsidRPr="00D267C6">
        <w:t>3) świadczeni</w:t>
      </w:r>
      <w:r w:rsidR="00454C69" w:rsidRPr="00D267C6">
        <w:t>e</w:t>
      </w:r>
      <w:r w:rsidRPr="00D267C6">
        <w:t xml:space="preserve"> pieniężne</w:t>
      </w:r>
      <w:r w:rsidR="0092014F" w:rsidRPr="00D267C6">
        <w:t>, dodatek kompensacyjny</w:t>
      </w:r>
      <w:r w:rsidRPr="00D267C6">
        <w:t xml:space="preserve">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5A3C79" w:rsidRPr="00D267C6" w:rsidRDefault="00EE231B" w:rsidP="0072469F">
      <w:pPr>
        <w:ind w:left="142"/>
        <w:jc w:val="both"/>
      </w:pPr>
      <w:r w:rsidRPr="00D267C6">
        <w:t xml:space="preserve">4) dodatek kombatancki, ryczałt energetyczny i dodatek kompensacyjny określone w przepisach o kombatantach oraz niektórych osobach będących ofiarami represji wojennych i okresu powojennego, 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5) 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:rsidR="00AD2F15" w:rsidRPr="00D267C6" w:rsidRDefault="00EE231B" w:rsidP="0072469F">
      <w:pPr>
        <w:ind w:left="142"/>
        <w:jc w:val="both"/>
      </w:pPr>
      <w:r w:rsidRPr="00D267C6">
        <w:lastRenderedPageBreak/>
        <w:t xml:space="preserve">6) </w:t>
      </w:r>
      <w:r w:rsidR="0092014F" w:rsidRPr="00D267C6">
        <w:t xml:space="preserve">ryczałt energetyczny, </w:t>
      </w:r>
      <w:r w:rsidRPr="00D267C6">
        <w:t xml:space="preserve">emerytury i renty otrzymywane przez osoby, które utraciły wzrok w wyniku działań </w:t>
      </w:r>
      <w:r w:rsidR="002D7948" w:rsidRPr="00D267C6">
        <w:t xml:space="preserve">wojennych </w:t>
      </w:r>
      <w:r w:rsidRPr="00D267C6">
        <w:t xml:space="preserve">w latach 1939-1945 lub eksplozji pozostałych po tej wojnie niewypałów i niewybuchów,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7)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8) zasiłki chorobowe określone w przepisach o ubezpieczeniu społecznym rolników oraz w przepisach o systemie ubezpieczeń społecznych, 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9)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AD2F15" w:rsidRPr="00D267C6" w:rsidRDefault="00EE231B" w:rsidP="0072469F">
      <w:pPr>
        <w:ind w:left="142"/>
        <w:jc w:val="both"/>
      </w:pPr>
      <w:r w:rsidRPr="00D267C6">
        <w:t>10)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</w:t>
      </w:r>
      <w:r w:rsidR="00360383" w:rsidRPr="00D267C6">
        <w:t>Dz.U. 2020 poz. 1320</w:t>
      </w:r>
      <w:r w:rsidRPr="00D267C6">
        <w:t xml:space="preserve">, z </w:t>
      </w:r>
      <w:proofErr w:type="spellStart"/>
      <w:r w:rsidRPr="00D267C6">
        <w:t>późn</w:t>
      </w:r>
      <w:proofErr w:type="spellEnd"/>
      <w:r w:rsidRPr="00D267C6">
        <w:t xml:space="preserve">. zm.),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11)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:rsidR="00AD2F15" w:rsidRPr="00D267C6" w:rsidRDefault="00EE231B" w:rsidP="0072469F">
      <w:pPr>
        <w:ind w:left="142"/>
        <w:jc w:val="both"/>
      </w:pPr>
      <w:r w:rsidRPr="00D267C6">
        <w:t>12) należności pieniężne ze stosunku służbowego otrzymywane w czasie służby kandydackiej przez funkcjonariuszy Policji, Państwowej Straży Pożarnej, Straży Granicznej, Biura Ochrony Rządu</w:t>
      </w:r>
      <w:r w:rsidR="002D7948" w:rsidRPr="00D267C6">
        <w:t xml:space="preserve"> i Służby Więziennej</w:t>
      </w:r>
      <w:r w:rsidRPr="00D267C6">
        <w:t xml:space="preserve">, obliczone za okres, w którym osoby te uzyskały dochód,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13) dochody członków rolniczych spółdzielni produkcyjnych z tytułu członkostwa w rolniczej spółdzielni produkcyjnej, pomniejszone o składki na ubezpieczenie społeczne, </w:t>
      </w:r>
    </w:p>
    <w:p w:rsidR="005A3C79" w:rsidRPr="00D267C6" w:rsidRDefault="00EE231B" w:rsidP="0072469F">
      <w:pPr>
        <w:ind w:left="142"/>
        <w:jc w:val="both"/>
      </w:pPr>
      <w:r w:rsidRPr="00D267C6">
        <w:t xml:space="preserve">14) alimenty na rzecz dzieci,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15) stypendia doktoranckie przyznane na podstawie </w:t>
      </w:r>
      <w:r w:rsidR="002D7948" w:rsidRPr="00D267C6">
        <w:t xml:space="preserve">art. 209 ust. 1 i 7 </w:t>
      </w:r>
      <w:r w:rsidRPr="00D267C6">
        <w:t>ustawy z dnia 2</w:t>
      </w:r>
      <w:r w:rsidR="002D7948" w:rsidRPr="00D267C6">
        <w:t>0</w:t>
      </w:r>
      <w:r w:rsidRPr="00D267C6">
        <w:t xml:space="preserve"> lipca 20</w:t>
      </w:r>
      <w:r w:rsidR="002D7948" w:rsidRPr="00D267C6">
        <w:t>18</w:t>
      </w:r>
      <w:r w:rsidRPr="00D267C6">
        <w:t xml:space="preserve"> r. - Prawo o szkolnictwie wyżs</w:t>
      </w:r>
      <w:r w:rsidR="0084236D" w:rsidRPr="00D267C6">
        <w:t xml:space="preserve">zym </w:t>
      </w:r>
      <w:r w:rsidR="002D7948" w:rsidRPr="00D267C6">
        <w:t>i nauce</w:t>
      </w:r>
      <w:r w:rsidR="00A30AC3" w:rsidRPr="00D267C6">
        <w:t xml:space="preserve"> </w:t>
      </w:r>
      <w:r w:rsidR="0084236D" w:rsidRPr="00D267C6">
        <w:t>(</w:t>
      </w:r>
      <w:r w:rsidR="007254F7" w:rsidRPr="00D267C6">
        <w:t>Dz.U. 2022 poz. 574</w:t>
      </w:r>
      <w:r w:rsidRPr="00D267C6">
        <w:t xml:space="preserve">, z </w:t>
      </w:r>
      <w:proofErr w:type="spellStart"/>
      <w:r w:rsidRPr="00D267C6">
        <w:t>późn</w:t>
      </w:r>
      <w:proofErr w:type="spellEnd"/>
      <w:r w:rsidRPr="00D267C6">
        <w:t>. zm.), stypendia sportowe przyznane na podstawie ustawy z dnia 25 czerwca 2010 r. o sporcie (</w:t>
      </w:r>
      <w:r w:rsidR="00EE1F42" w:rsidRPr="00D267C6">
        <w:t>Dz.U. 2020 poz. 1133</w:t>
      </w:r>
      <w:r w:rsidR="00E04161" w:rsidRPr="00D267C6">
        <w:t xml:space="preserve"> </w:t>
      </w:r>
      <w:r w:rsidR="00E04161" w:rsidRPr="00D267C6">
        <w:t xml:space="preserve">z </w:t>
      </w:r>
      <w:proofErr w:type="spellStart"/>
      <w:r w:rsidR="00E04161" w:rsidRPr="00D267C6">
        <w:t>późn</w:t>
      </w:r>
      <w:proofErr w:type="spellEnd"/>
      <w:r w:rsidR="00E04161" w:rsidRPr="00D267C6">
        <w:t>. zm.</w:t>
      </w:r>
      <w:r w:rsidR="00EE1F42" w:rsidRPr="00D267C6">
        <w:t xml:space="preserve"> </w:t>
      </w:r>
      <w:r w:rsidR="002D7948" w:rsidRPr="00D267C6">
        <w:t xml:space="preserve">i </w:t>
      </w:r>
      <w:r w:rsidR="00092E05" w:rsidRPr="00D267C6">
        <w:t>Dz.U. 2021 poz. 1128</w:t>
      </w:r>
      <w:r w:rsidRPr="00D267C6">
        <w:t>) oraz inne stypendia o charakterze socjalnym przyznane uczniom l</w:t>
      </w:r>
      <w:r w:rsidR="00653757" w:rsidRPr="00D267C6">
        <w:t>ub studentom</w:t>
      </w:r>
      <w:r w:rsidRPr="00D267C6">
        <w:t>,</w:t>
      </w:r>
    </w:p>
    <w:p w:rsidR="00AD2F15" w:rsidRPr="00D267C6" w:rsidRDefault="00EE231B" w:rsidP="0072469F">
      <w:pPr>
        <w:ind w:left="142"/>
        <w:jc w:val="both"/>
      </w:pPr>
      <w:r w:rsidRPr="00D267C6">
        <w:lastRenderedPageBreak/>
        <w:t xml:space="preserve">16) kwoty diet nieopodatkowane podatkiem dochodowym od osób fizycznych, otrzymywane przez osoby wykonujące czynności związane z pełnieniem obowiązków społecznych i obywatelskich,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17)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D2F15" w:rsidRPr="00D267C6" w:rsidRDefault="00EE231B" w:rsidP="0072469F">
      <w:pPr>
        <w:ind w:left="142"/>
        <w:jc w:val="both"/>
      </w:pPr>
      <w:r w:rsidRPr="00D267C6">
        <w:t>18) dodatki za tajne nauczanie określone w ustawie z dnia 26 stycz</w:t>
      </w:r>
      <w:r w:rsidR="00E04161" w:rsidRPr="00D267C6">
        <w:t>nia 1982 r. - Karta Nauczyciel</w:t>
      </w:r>
      <w:r w:rsidR="00653757" w:rsidRPr="00D267C6">
        <w:t xml:space="preserve"> </w:t>
      </w:r>
      <w:r w:rsidR="00E04161" w:rsidRPr="00D267C6">
        <w:t xml:space="preserve">                   </w:t>
      </w:r>
      <w:r w:rsidRPr="00D267C6">
        <w:t xml:space="preserve">( </w:t>
      </w:r>
      <w:r w:rsidR="00A42FF0" w:rsidRPr="00D267C6">
        <w:t>Dz.U. 2021 poz. 1762</w:t>
      </w:r>
      <w:r w:rsidRPr="00D267C6">
        <w:t xml:space="preserve">, z późń.zm.),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19) dochody uzyskane z działalności gospodarczej prowadzonej na podstawie zezwolenia na terenie specjalnej strefy ekonomicznej określonej w przepisach o specjalnych strefach ekonomicznych,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20) ekwiwalenty pieniężne za deputaty węglowe określone w przepisach o komercjalizacji, restrukturyzacji i prywatyzacji przedsiębiorstwa państwowego "Polskie Koleje Państwowe",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21) ekwiwalenty z tytułu prawa do bezpłatnego węgla określone w przepisach o restrukturyzacji górnictwa węgla kamiennego w latach 2003 - 2006,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22) świadczenia określone w przepisach o wykonywaniu mandatu posła i senatora,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23) dochody uzyskane z gospodarstwa rolnego,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24)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25)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EE231B" w:rsidRPr="00D267C6" w:rsidRDefault="00EE231B" w:rsidP="0072469F">
      <w:pPr>
        <w:ind w:left="142"/>
        <w:jc w:val="both"/>
      </w:pPr>
      <w:r w:rsidRPr="00D267C6">
        <w:t xml:space="preserve">26) zaliczkę alimentacyjną określoną w przepisach o postępowaniu wobec dłużników alimentacyjnych oraz zaliczce alimentacyjnej, </w:t>
      </w:r>
    </w:p>
    <w:p w:rsidR="00AD2F15" w:rsidRPr="00D267C6" w:rsidRDefault="00EE231B" w:rsidP="0072469F">
      <w:pPr>
        <w:ind w:left="142"/>
        <w:jc w:val="both"/>
      </w:pPr>
      <w:r w:rsidRPr="00D267C6">
        <w:t xml:space="preserve">27) świadczenia pieniężne wypłacane w przypadku bezskuteczności egzekucji alimentów, </w:t>
      </w:r>
    </w:p>
    <w:p w:rsidR="002D7948" w:rsidRPr="00D267C6" w:rsidRDefault="00EE231B" w:rsidP="0072469F">
      <w:pPr>
        <w:ind w:left="142"/>
        <w:jc w:val="both"/>
      </w:pPr>
      <w:r w:rsidRPr="00D267C6">
        <w:t xml:space="preserve">28) </w:t>
      </w:r>
      <w:r w:rsidR="002D7948" w:rsidRPr="00D267C6">
        <w:t>pomoc materialną o charakterze socjalnym określoną w art. 90c ust. 2 ustawy z dnia 7 września 1991 r. o systemie oświaty (</w:t>
      </w:r>
      <w:r w:rsidR="00651948" w:rsidRPr="00D267C6">
        <w:t xml:space="preserve">Dz.U. 2021 poz. 1915 z </w:t>
      </w:r>
      <w:proofErr w:type="spellStart"/>
      <w:r w:rsidR="00651948" w:rsidRPr="00D267C6">
        <w:t>późn</w:t>
      </w:r>
      <w:proofErr w:type="spellEnd"/>
      <w:r w:rsidR="00651948" w:rsidRPr="00D267C6">
        <w:t>. zm.</w:t>
      </w:r>
      <w:r w:rsidR="00E8474B" w:rsidRPr="00D267C6">
        <w:t xml:space="preserve">, </w:t>
      </w:r>
      <w:r w:rsidR="00651948" w:rsidRPr="00D267C6">
        <w:t>i Dz.U. 2022 poz. 574</w:t>
      </w:r>
      <w:r w:rsidR="002D7948" w:rsidRPr="00D267C6">
        <w:t>) oraz świadczenia, o których mowa w art. 86 ust. 1 pkt 1-3 i 5 oraz art. 212 ustawy z dnia 20 lipca 2018 r. - Prawo o szkolnictwie wyższym i nauce,</w:t>
      </w:r>
    </w:p>
    <w:p w:rsidR="00AD2F15" w:rsidRPr="00D267C6" w:rsidRDefault="002D7948" w:rsidP="0072469F">
      <w:pPr>
        <w:ind w:left="142"/>
        <w:jc w:val="both"/>
      </w:pPr>
      <w:r w:rsidRPr="00D267C6">
        <w:t xml:space="preserve">29) </w:t>
      </w:r>
      <w:r w:rsidR="00EE231B" w:rsidRPr="00D267C6">
        <w:t>kwoty otrzymane na podstawie art. 27f ust. 8-10 ustawy z dnia 26 lipca 1991 r. o podatku dochodowym od osób fizycznych (</w:t>
      </w:r>
      <w:r w:rsidR="002C5755" w:rsidRPr="00D267C6">
        <w:t xml:space="preserve">Dz.U. 2021 poz. 1128, z </w:t>
      </w:r>
      <w:proofErr w:type="spellStart"/>
      <w:r w:rsidR="002C5755" w:rsidRPr="00D267C6">
        <w:t>późn</w:t>
      </w:r>
      <w:proofErr w:type="spellEnd"/>
      <w:r w:rsidR="002C5755" w:rsidRPr="00D267C6">
        <w:t>. zm.</w:t>
      </w:r>
      <w:r w:rsidR="00EE231B" w:rsidRPr="00D267C6">
        <w:t xml:space="preserve">), </w:t>
      </w:r>
    </w:p>
    <w:p w:rsidR="00AD2F15" w:rsidRPr="00D267C6" w:rsidRDefault="00454C69" w:rsidP="0072469F">
      <w:pPr>
        <w:ind w:left="142"/>
        <w:jc w:val="both"/>
      </w:pPr>
      <w:r w:rsidRPr="00D267C6">
        <w:t>30</w:t>
      </w:r>
      <w:r w:rsidR="00EE231B" w:rsidRPr="00D267C6">
        <w:t>) świadczenie pieniężne określone w ustawie z dnia 20 marca 2015 r. o działaczach opozycji antykomunistycznej oraz osobach represjonowanych z powodów politycznych (</w:t>
      </w:r>
      <w:r w:rsidR="00C42CC5" w:rsidRPr="00D267C6">
        <w:t>Dz.U. 2021 poz. 1255</w:t>
      </w:r>
      <w:r w:rsidR="00EE231B" w:rsidRPr="00D267C6">
        <w:t xml:space="preserve">), </w:t>
      </w:r>
    </w:p>
    <w:p w:rsidR="00AD2F15" w:rsidRPr="00D267C6" w:rsidRDefault="00EE231B" w:rsidP="0072469F">
      <w:pPr>
        <w:ind w:left="142"/>
        <w:jc w:val="both"/>
      </w:pPr>
      <w:r w:rsidRPr="00D267C6">
        <w:t>3</w:t>
      </w:r>
      <w:r w:rsidR="00454C69" w:rsidRPr="00D267C6">
        <w:t>1</w:t>
      </w:r>
      <w:r w:rsidRPr="00D267C6">
        <w:t xml:space="preserve">) świadczenia rodzicielskie, </w:t>
      </w:r>
    </w:p>
    <w:p w:rsidR="00454C69" w:rsidRPr="00D267C6" w:rsidRDefault="00EE231B" w:rsidP="0072469F">
      <w:pPr>
        <w:ind w:left="142"/>
        <w:jc w:val="both"/>
      </w:pPr>
      <w:r w:rsidRPr="00D267C6">
        <w:lastRenderedPageBreak/>
        <w:t>3</w:t>
      </w:r>
      <w:r w:rsidR="00454C69" w:rsidRPr="00D267C6">
        <w:t>2</w:t>
      </w:r>
      <w:r w:rsidRPr="00D267C6">
        <w:t xml:space="preserve">) zasiłek macierzyński, o którym mowa w przepisach o </w:t>
      </w:r>
      <w:r w:rsidR="00AD2F15" w:rsidRPr="00D267C6">
        <w:t xml:space="preserve">ubezpieczeniu społecznym </w:t>
      </w:r>
      <w:r w:rsidRPr="00D267C6">
        <w:t xml:space="preserve"> rolników</w:t>
      </w:r>
      <w:r w:rsidR="00454C69" w:rsidRPr="00D267C6">
        <w:t>,</w:t>
      </w:r>
    </w:p>
    <w:p w:rsidR="00454C69" w:rsidRPr="00D267C6" w:rsidRDefault="00454C69" w:rsidP="0072469F">
      <w:pPr>
        <w:ind w:left="142"/>
        <w:jc w:val="both"/>
      </w:pPr>
      <w:r w:rsidRPr="00D267C6">
        <w:t>33) stypendia dla bezrobotnych finansowane ze środków Unii Europejskiej,</w:t>
      </w:r>
    </w:p>
    <w:p w:rsidR="005A3C79" w:rsidRPr="00D267C6" w:rsidRDefault="00454C69" w:rsidP="0072469F">
      <w:pPr>
        <w:ind w:left="142"/>
        <w:jc w:val="both"/>
      </w:pPr>
      <w:r w:rsidRPr="00D267C6">
        <w:t>34) 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EE231B" w:rsidRPr="00D267C6">
        <w:t xml:space="preserve">. </w:t>
      </w:r>
    </w:p>
    <w:p w:rsidR="00454C69" w:rsidRPr="00D267C6" w:rsidRDefault="00454C69" w:rsidP="00454C69">
      <w:pPr>
        <w:jc w:val="both"/>
        <w:rPr>
          <w:b/>
        </w:rPr>
      </w:pPr>
    </w:p>
    <w:p w:rsidR="00AD2F15" w:rsidRPr="00D267C6" w:rsidRDefault="005A3C79" w:rsidP="00AD2F15">
      <w:pPr>
        <w:jc w:val="center"/>
        <w:rPr>
          <w:b/>
        </w:rPr>
      </w:pPr>
      <w:r w:rsidRPr="00D267C6">
        <w:rPr>
          <w:b/>
        </w:rPr>
        <w:t>§ 2</w:t>
      </w:r>
    </w:p>
    <w:p w:rsidR="005A3C79" w:rsidRPr="00D267C6" w:rsidRDefault="00EE231B" w:rsidP="005A3C79">
      <w:pPr>
        <w:jc w:val="both"/>
      </w:pPr>
      <w:r w:rsidRPr="00D267C6">
        <w:t xml:space="preserve">Dochody, które nie są uwzględniane przy ustalaniu sytuacji materialnej studenta to: </w:t>
      </w:r>
    </w:p>
    <w:p w:rsidR="00AD2F15" w:rsidRPr="00D267C6" w:rsidRDefault="00EE231B" w:rsidP="005A3C79">
      <w:pPr>
        <w:jc w:val="both"/>
      </w:pPr>
      <w:r w:rsidRPr="00D267C6">
        <w:t xml:space="preserve">1) świadczenia </w:t>
      </w:r>
      <w:r w:rsidR="00454C69" w:rsidRPr="00D267C6">
        <w:t>, o których mowa w art. 86 ust. 1</w:t>
      </w:r>
      <w:r w:rsidR="007A4042" w:rsidRPr="00D267C6">
        <w:t xml:space="preserve"> (tj. stypendium socjalne, stypendium dla osób niepełnosprawnych, zapomoga, stypendium rektora, stypendium finansowane przez jednostkę samorządu terytorialnego, stypendium za wyniki w nauce lub w</w:t>
      </w:r>
      <w:r w:rsidR="00B716DD" w:rsidRPr="00D267C6">
        <w:t xml:space="preserve"> sporcie finansowane przez osobę</w:t>
      </w:r>
      <w:r w:rsidR="007A4042" w:rsidRPr="00D267C6">
        <w:t xml:space="preserve"> fizyczną lub osobę prawną niebędąca państwową ani samorządową osobą prawną)</w:t>
      </w:r>
      <w:r w:rsidR="00454C69" w:rsidRPr="00D267C6">
        <w:t xml:space="preserve">, art. 359 ust. 1 </w:t>
      </w:r>
      <w:r w:rsidR="007A4042" w:rsidRPr="00D267C6">
        <w:t xml:space="preserve">(tj. stypendium ministra) </w:t>
      </w:r>
      <w:r w:rsidR="00454C69" w:rsidRPr="00D267C6">
        <w:t xml:space="preserve">i art. 420 ust. 1 </w:t>
      </w:r>
      <w:r w:rsidR="007A4042" w:rsidRPr="00D267C6">
        <w:t xml:space="preserve">(tj. odrębne stypendia za wyniki w nauce przyznane przez Uczelnię) </w:t>
      </w:r>
      <w:r w:rsidRPr="00D267C6">
        <w:t xml:space="preserve">ustawy Prawo o szkolnictwie wyższym </w:t>
      </w:r>
      <w:r w:rsidR="00454C69" w:rsidRPr="00D267C6">
        <w:t>i nauce,</w:t>
      </w:r>
      <w:r w:rsidRPr="00D267C6">
        <w:t xml:space="preserve"> </w:t>
      </w:r>
    </w:p>
    <w:p w:rsidR="00AD2F15" w:rsidRPr="00D267C6" w:rsidRDefault="00EE231B" w:rsidP="005A3C79">
      <w:pPr>
        <w:jc w:val="both"/>
      </w:pPr>
      <w:r w:rsidRPr="00D267C6">
        <w:t xml:space="preserve">2) stypendia </w:t>
      </w:r>
      <w:r w:rsidR="007A4042" w:rsidRPr="00D267C6">
        <w:t xml:space="preserve">otrzymywane przez </w:t>
      </w:r>
      <w:r w:rsidRPr="00D267C6">
        <w:t>uczni</w:t>
      </w:r>
      <w:r w:rsidR="007A4042" w:rsidRPr="00D267C6">
        <w:t>ów</w:t>
      </w:r>
      <w:r w:rsidRPr="00D267C6">
        <w:t>, student</w:t>
      </w:r>
      <w:r w:rsidR="007A4042" w:rsidRPr="00D267C6">
        <w:t>ów</w:t>
      </w:r>
      <w:r w:rsidRPr="00D267C6">
        <w:t xml:space="preserve"> i doktorant</w:t>
      </w:r>
      <w:r w:rsidR="007A4042" w:rsidRPr="00D267C6">
        <w:t>ów</w:t>
      </w:r>
      <w:r w:rsidRPr="00D267C6">
        <w:t xml:space="preserve"> w ramach:  </w:t>
      </w:r>
    </w:p>
    <w:p w:rsidR="00AD2F15" w:rsidRPr="00D267C6" w:rsidRDefault="00EE231B" w:rsidP="007B76DA">
      <w:pPr>
        <w:ind w:left="142"/>
        <w:jc w:val="both"/>
      </w:pPr>
      <w:r w:rsidRPr="00D267C6">
        <w:t xml:space="preserve">a) funduszy strukturalnych Unii Europejskiej,  </w:t>
      </w:r>
    </w:p>
    <w:p w:rsidR="00AD2F15" w:rsidRPr="00D267C6" w:rsidRDefault="00EE231B" w:rsidP="007B76DA">
      <w:pPr>
        <w:ind w:left="142"/>
        <w:jc w:val="both"/>
      </w:pPr>
      <w:r w:rsidRPr="00D267C6">
        <w:t xml:space="preserve">b) niepodlegających zwrotowi środków pochodzących z pomocy udzielanej przez państwa członkowskie Europejskiego Porozumienia o Wolnym Handlu (EFTA),  </w:t>
      </w:r>
    </w:p>
    <w:p w:rsidR="00AD2F15" w:rsidRPr="00D267C6" w:rsidRDefault="00EE231B" w:rsidP="007B76DA">
      <w:pPr>
        <w:ind w:left="142"/>
        <w:jc w:val="both"/>
      </w:pPr>
      <w:r w:rsidRPr="00D267C6">
        <w:t xml:space="preserve">c) umów międzynarodowych lub programów wykonawczych, sporządzanych do tych umów albo międzynarodowych programów stypendialnych;  </w:t>
      </w:r>
    </w:p>
    <w:p w:rsidR="00AD2F15" w:rsidRPr="00D267C6" w:rsidRDefault="007A4042" w:rsidP="007B76DA">
      <w:pPr>
        <w:ind w:left="142"/>
        <w:jc w:val="both"/>
      </w:pPr>
      <w:r w:rsidRPr="00D267C6">
        <w:t>d</w:t>
      </w:r>
      <w:r w:rsidR="00EE231B" w:rsidRPr="00D267C6">
        <w:t xml:space="preserve">) świadczeń pomocy materialnej otrzymywanych </w:t>
      </w:r>
      <w:r w:rsidRPr="00D267C6">
        <w:t xml:space="preserve">przez uczniów </w:t>
      </w:r>
      <w:r w:rsidR="00EE231B" w:rsidRPr="00D267C6">
        <w:t xml:space="preserve">na podstawie </w:t>
      </w:r>
      <w:r w:rsidRPr="00D267C6">
        <w:t xml:space="preserve">przepisów </w:t>
      </w:r>
      <w:r w:rsidR="00EE231B" w:rsidRPr="00D267C6">
        <w:t xml:space="preserve">o systemie oświaty, </w:t>
      </w:r>
    </w:p>
    <w:p w:rsidR="00EE231B" w:rsidRPr="00D267C6" w:rsidRDefault="007A4042" w:rsidP="007B76DA">
      <w:pPr>
        <w:ind w:left="142"/>
        <w:jc w:val="both"/>
      </w:pPr>
      <w:r w:rsidRPr="00D267C6">
        <w:t>e</w:t>
      </w:r>
      <w:r w:rsidR="00EE231B" w:rsidRPr="00D267C6">
        <w:t>) stypendi</w:t>
      </w:r>
      <w:r w:rsidRPr="00D267C6">
        <w:t>ów</w:t>
      </w:r>
      <w:r w:rsidR="00EE231B" w:rsidRPr="00D267C6">
        <w:t xml:space="preserve"> o charakterze socjalnym przyznawan</w:t>
      </w:r>
      <w:r w:rsidRPr="00D267C6">
        <w:t>ych</w:t>
      </w:r>
      <w:r w:rsidR="00EE231B" w:rsidRPr="00D267C6">
        <w:t xml:space="preserve"> przez inne podmioty, o których mowa w art. 21 ust.1 pkt 40b ustawy z dnia 26 lipca 1991 r. o podatku dochodowym od osób fizycznych (</w:t>
      </w:r>
      <w:r w:rsidR="002C5755" w:rsidRPr="00D267C6">
        <w:t>Dz.U. 2021 poz. 1128</w:t>
      </w:r>
      <w:r w:rsidR="00EE231B" w:rsidRPr="00D267C6">
        <w:t xml:space="preserve">, z </w:t>
      </w:r>
      <w:proofErr w:type="spellStart"/>
      <w:r w:rsidR="00EE231B" w:rsidRPr="00D267C6">
        <w:t>późn</w:t>
      </w:r>
      <w:proofErr w:type="spellEnd"/>
      <w:r w:rsidR="00EE231B" w:rsidRPr="00D267C6">
        <w:t xml:space="preserve">. zm.), tj. stypendia dla uczniów i studentów, których wysokość i zasady udzielania zostały określone w uchwale organu stanowiącego jednostki samorządu terytorialnego, oraz stypendia dla uczniów i studentów przyznane przez organizacje, o których mowa w art. 3 ust. 2 i 3 ustawy o działalności pożytku publicznego, na podstawie regulaminów zatwierdzonych przez organy statutowe udostępnianych do publicznej wiadomości za pomocą Internetu, środków masowego przekazu lub wykładanych (wywieszanych) dla zainteresowanych w pomieszczeniach ogólnie dostępnych - do wysokości nieprzekraczającej w roku podatkowym kwoty 3.800 zł. </w:t>
      </w:r>
    </w:p>
    <w:p w:rsidR="00AD2F15" w:rsidRPr="00D267C6" w:rsidRDefault="00EE231B" w:rsidP="00AD2F15">
      <w:pPr>
        <w:jc w:val="center"/>
        <w:rPr>
          <w:b/>
        </w:rPr>
      </w:pPr>
      <w:r w:rsidRPr="00D267C6">
        <w:rPr>
          <w:b/>
        </w:rPr>
        <w:t xml:space="preserve">§ </w:t>
      </w:r>
      <w:r w:rsidR="005A3C79" w:rsidRPr="00D267C6">
        <w:rPr>
          <w:b/>
        </w:rPr>
        <w:t>3</w:t>
      </w:r>
    </w:p>
    <w:p w:rsidR="00663372" w:rsidRPr="00D267C6" w:rsidRDefault="00EE231B" w:rsidP="00663372">
      <w:pPr>
        <w:ind w:left="-142"/>
        <w:jc w:val="both"/>
      </w:pPr>
      <w:r w:rsidRPr="00D267C6">
        <w:t>1. W przypadku gdy do ustalania wysokości dochodu uprawni</w:t>
      </w:r>
      <w:r w:rsidR="00C42CC5" w:rsidRPr="00D267C6">
        <w:t>ającego studenta</w:t>
      </w:r>
      <w:r w:rsidRPr="00D267C6">
        <w:t xml:space="preserve"> do ubiegania się o stypendium socjalne przyjmuje się, </w:t>
      </w:r>
      <w:r w:rsidR="00514AE7" w:rsidRPr="00D267C6">
        <w:t xml:space="preserve">że z 1 ha przeliczeniowego uzyskuje się dochód miesięczny w wysokości 1/12 dochodu ogłaszanego corocznie w drodze obwieszczenia przez Prezesa Głównego </w:t>
      </w:r>
      <w:r w:rsidR="00514AE7" w:rsidRPr="00D267C6">
        <w:lastRenderedPageBreak/>
        <w:t>Urzędu Statystycznego na podstawie art. 18 ustawy z dnia 15 listopada 1984 r. o podatku rolnym (</w:t>
      </w:r>
      <w:r w:rsidR="00FE4E2E" w:rsidRPr="00D267C6">
        <w:t>Dz.  U.  z  2020  r. poz. 333, D</w:t>
      </w:r>
      <w:r w:rsidR="00C42CC5" w:rsidRPr="00D267C6">
        <w:t>z. U. z 2018 r. poz. 1588</w:t>
      </w:r>
      <w:r w:rsidR="00FE4E2E" w:rsidRPr="00D267C6">
        <w:t>)</w:t>
      </w:r>
      <w:r w:rsidRPr="00D267C6">
        <w:t>.</w:t>
      </w:r>
    </w:p>
    <w:p w:rsidR="00514AE7" w:rsidRPr="00D267C6" w:rsidRDefault="00EE231B" w:rsidP="00663372">
      <w:pPr>
        <w:ind w:left="-142"/>
        <w:jc w:val="both"/>
      </w:pPr>
      <w:r w:rsidRPr="00D267C6">
        <w:t xml:space="preserve">2. </w:t>
      </w:r>
      <w:r w:rsidR="00514AE7" w:rsidRPr="00D267C6">
        <w:t>Ustalając dochód rodziny uzyskany z gospodarstwa rolnego, do powierzchni gospodarstwa stanowiącego podstawę wymiaru podatku rolnego wlicza się obszary rolne oddane w dzierżawę z wyjątkiem:</w:t>
      </w:r>
    </w:p>
    <w:p w:rsidR="00514AE7" w:rsidRPr="00D267C6" w:rsidRDefault="00514AE7" w:rsidP="00663372">
      <w:pPr>
        <w:tabs>
          <w:tab w:val="left" w:pos="426"/>
        </w:tabs>
        <w:ind w:left="142"/>
        <w:jc w:val="both"/>
      </w:pPr>
      <w:r w:rsidRPr="00D267C6">
        <w:t>1)</w:t>
      </w:r>
      <w:r w:rsidRPr="00D267C6">
        <w:tab/>
        <w:t>oddanej w dzierżawę, na podstawie umowy dzierżawy zawartej stosownie do przepisów o ubezpieczeniu społecznym rolników, części lub całości znajdującego się w posiadaniu rodziny gospodarstwa rolnego;</w:t>
      </w:r>
    </w:p>
    <w:p w:rsidR="00514AE7" w:rsidRPr="00D267C6" w:rsidRDefault="00514AE7" w:rsidP="00663372">
      <w:pPr>
        <w:tabs>
          <w:tab w:val="left" w:pos="426"/>
        </w:tabs>
        <w:ind w:left="142"/>
        <w:jc w:val="both"/>
      </w:pPr>
      <w:r w:rsidRPr="00D267C6">
        <w:t>2)</w:t>
      </w:r>
      <w:r w:rsidRPr="00D267C6">
        <w:tab/>
        <w:t>gospodarstwa rolnego wniesionego do użytkowania przez rolniczą spółdzielnię produkcyjną;</w:t>
      </w:r>
    </w:p>
    <w:p w:rsidR="00514AE7" w:rsidRPr="00D267C6" w:rsidRDefault="00514AE7" w:rsidP="00663372">
      <w:pPr>
        <w:tabs>
          <w:tab w:val="left" w:pos="426"/>
        </w:tabs>
        <w:ind w:left="142"/>
        <w:jc w:val="both"/>
      </w:pPr>
      <w:r w:rsidRPr="00D267C6">
        <w:t>3)</w:t>
      </w:r>
      <w:r w:rsidRPr="00D267C6">
        <w:tab/>
        <w:t>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:rsidR="00514AE7" w:rsidRPr="00D267C6" w:rsidRDefault="00514AE7" w:rsidP="00663372">
      <w:pPr>
        <w:ind w:left="-142"/>
        <w:jc w:val="both"/>
      </w:pPr>
      <w:r w:rsidRPr="00D267C6">
        <w:t>3. Ustalając dochód rodziny uzyskany przez dzierżawcę gospodarstwa rolnego oddanego w dzierżawę na zasadach, o których mowa w ust. 8a, dochód uzyskany z gospodarstwa rolnego pomniejsza się o zapłacony czynsz z tytułu dzierżawy.</w:t>
      </w:r>
    </w:p>
    <w:p w:rsidR="00514AE7" w:rsidRPr="00D267C6" w:rsidRDefault="00514AE7" w:rsidP="00663372">
      <w:pPr>
        <w:ind w:left="-142"/>
        <w:jc w:val="both"/>
      </w:pPr>
      <w:r w:rsidRPr="00D267C6">
        <w:t>4. Ustalając dochód rodziny uzyskany z wydzierżawionego od Krajowego Ośrodka Wsparcia Rolnictwa gospodarstwa rolnego, dochód uzyskany z gospodarstwa rolnego pomniejsza się o zapłacony czynsz z tytułu dzierżawy.</w:t>
      </w:r>
    </w:p>
    <w:p w:rsidR="00A53E4B" w:rsidRPr="00D267C6" w:rsidRDefault="00514AE7" w:rsidP="00663372">
      <w:pPr>
        <w:ind w:left="-142"/>
        <w:jc w:val="both"/>
      </w:pPr>
      <w:r w:rsidRPr="00D267C6">
        <w:t xml:space="preserve">5. </w:t>
      </w:r>
      <w:r w:rsidR="00EE231B" w:rsidRPr="00D267C6">
        <w:t xml:space="preserve">W przypadku uzyskiwania dochodów z gospodarstwa rolnego oraz dochodów pozarolniczych dochody te sumuje się. </w:t>
      </w:r>
    </w:p>
    <w:p w:rsidR="00EE231B" w:rsidRPr="00D267C6" w:rsidRDefault="00514AE7" w:rsidP="00663372">
      <w:pPr>
        <w:ind w:left="-142"/>
        <w:jc w:val="both"/>
      </w:pPr>
      <w:r w:rsidRPr="00D267C6">
        <w:t>6</w:t>
      </w:r>
      <w:r w:rsidR="00EE231B" w:rsidRPr="00D267C6">
        <w:t>. Zgodnie z art. 2 ust 1 ustawy o podatku rolnym z dnia 15 listopada 1984 r. (</w:t>
      </w:r>
      <w:r w:rsidR="00076B50" w:rsidRPr="00D267C6">
        <w:t>Dz.  U.  z  2020  r. poz. 333</w:t>
      </w:r>
      <w:r w:rsidR="00EE231B" w:rsidRPr="00D267C6">
        <w:t xml:space="preserve">, z </w:t>
      </w:r>
      <w:proofErr w:type="spellStart"/>
      <w:r w:rsidR="00EE231B" w:rsidRPr="00D267C6">
        <w:t>późn</w:t>
      </w:r>
      <w:proofErr w:type="spellEnd"/>
      <w:r w:rsidR="00EE231B" w:rsidRPr="00D267C6">
        <w:t>. zm.) za gospodarstwo rolne uważa się obszar gruntów, o których mowa  w art. 1 wspomnianej ustawy, o łącznej powierzchni przekraczającej 1 ha lub 1 ha przeliczeniowy</w:t>
      </w:r>
      <w:r w:rsidRPr="00D267C6">
        <w:t xml:space="preserve"> stanowiących własność lub znajdujących się w posiadaniu osoby fizycznej, osoby prawnej albo jednostki organizacyjnej, w tym spółki, nieposiadającej osobowości prawnej</w:t>
      </w:r>
      <w:r w:rsidR="00EE231B" w:rsidRPr="00D267C6">
        <w:t xml:space="preserve">. </w:t>
      </w:r>
    </w:p>
    <w:p w:rsidR="00A53E4B" w:rsidRPr="00D267C6" w:rsidRDefault="00A53E4B" w:rsidP="00EE231B"/>
    <w:p w:rsidR="00A53E4B" w:rsidRPr="00D267C6" w:rsidRDefault="005A3C79" w:rsidP="00A53E4B">
      <w:pPr>
        <w:jc w:val="center"/>
        <w:rPr>
          <w:b/>
        </w:rPr>
      </w:pPr>
      <w:r w:rsidRPr="00D267C6">
        <w:rPr>
          <w:b/>
        </w:rPr>
        <w:t>§ 4</w:t>
      </w:r>
    </w:p>
    <w:p w:rsidR="00A53E4B" w:rsidRPr="00D267C6" w:rsidRDefault="00EE231B" w:rsidP="00663372">
      <w:pPr>
        <w:ind w:left="-142"/>
        <w:jc w:val="both"/>
      </w:pPr>
      <w:r w:rsidRPr="00D267C6">
        <w:t xml:space="preserve">1. W przypadku utraty dochodu przez członka rodziny w roku kalendarzowym poprzedzającym rok akademicki lub po tym roku, ustalając jego miesięczny dochód, nie uwzględnia się dochodu utraconego,  z  tym, że jego utrata może być spowodowana wyłącznie:  </w:t>
      </w:r>
    </w:p>
    <w:p w:rsidR="00A53E4B" w:rsidRPr="00D267C6" w:rsidRDefault="00EE231B" w:rsidP="00663372">
      <w:pPr>
        <w:ind w:left="142"/>
        <w:jc w:val="both"/>
      </w:pPr>
      <w:r w:rsidRPr="00D267C6">
        <w:t>1) uzyskaniem prawa do urlopu wychowawczego,</w:t>
      </w:r>
    </w:p>
    <w:p w:rsidR="00A53E4B" w:rsidRPr="00D267C6" w:rsidRDefault="00EE231B" w:rsidP="00663372">
      <w:pPr>
        <w:ind w:left="142"/>
        <w:jc w:val="both"/>
      </w:pPr>
      <w:r w:rsidRPr="00D267C6">
        <w:t xml:space="preserve">2) utratą zasiłku lub stypendium  dla bezrobotnych, </w:t>
      </w:r>
    </w:p>
    <w:p w:rsidR="00A53E4B" w:rsidRPr="00D267C6" w:rsidRDefault="00EE231B" w:rsidP="00663372">
      <w:pPr>
        <w:ind w:left="142"/>
        <w:jc w:val="both"/>
      </w:pPr>
      <w:r w:rsidRPr="00D267C6">
        <w:t xml:space="preserve">3)  utratą zatrudnienia lub innej pracy zarobkowej, </w:t>
      </w:r>
    </w:p>
    <w:p w:rsidR="00A53E4B" w:rsidRPr="00D267C6" w:rsidRDefault="00EE231B" w:rsidP="00663372">
      <w:pPr>
        <w:ind w:left="142"/>
        <w:jc w:val="both"/>
      </w:pPr>
      <w:r w:rsidRPr="00D267C6">
        <w:lastRenderedPageBreak/>
        <w:t xml:space="preserve">4)  utratą zasiłku przedemerytalnego lub świadczenia przedemerytalnego, nauczycielskiego świadczenia kompensacyjnego, a także emerytury lub renty, renty </w:t>
      </w:r>
      <w:r w:rsidR="0084167A" w:rsidRPr="00D267C6">
        <w:t>rodzinnej, renty</w:t>
      </w:r>
      <w:r w:rsidRPr="00D267C6">
        <w:t xml:space="preserve"> socjalnej</w:t>
      </w:r>
      <w:r w:rsidR="00DA11D1" w:rsidRPr="00D267C6">
        <w:t xml:space="preserve"> lub rodzicielskiego świadczenia uzupełniającego, o którym mowa w ustawie z dnia 31 stycznia 2019 r. o rodzicielskim świadczeniu uzupełniającym (</w:t>
      </w:r>
      <w:r w:rsidR="00F10CE3" w:rsidRPr="00D267C6">
        <w:t>Dz.U. 2022 poz. 1051</w:t>
      </w:r>
      <w:r w:rsidR="00DA11D1" w:rsidRPr="00D267C6">
        <w:t>)</w:t>
      </w:r>
      <w:r w:rsidRPr="00D267C6">
        <w:t>,</w:t>
      </w:r>
    </w:p>
    <w:p w:rsidR="00A53E4B" w:rsidRPr="00D267C6" w:rsidRDefault="00EE231B" w:rsidP="00C564EC">
      <w:pPr>
        <w:ind w:left="142"/>
        <w:jc w:val="both"/>
      </w:pPr>
      <w:r w:rsidRPr="00D267C6">
        <w:t xml:space="preserve">5) </w:t>
      </w:r>
      <w:r w:rsidR="00DA11D1" w:rsidRPr="00D267C6">
        <w:t xml:space="preserve">wykreśleniem z rejestru </w:t>
      </w:r>
      <w:r w:rsidRPr="00D267C6">
        <w:t xml:space="preserve">pozarolniczej działalności gospodarczej lub zawieszeniem jej wykonywania w rozumieniu </w:t>
      </w:r>
      <w:r w:rsidR="00DA11D1" w:rsidRPr="00D267C6">
        <w:t xml:space="preserve"> art. 16b ustawy z dnia 20 grudnia 1990 r. o ubezpieczeniu społecznym rolników (</w:t>
      </w:r>
      <w:r w:rsidR="00F15021" w:rsidRPr="00D267C6">
        <w:t>Dz.U. 2022 poz. 933</w:t>
      </w:r>
      <w:r w:rsidR="00F10CE3" w:rsidRPr="00D267C6">
        <w:t xml:space="preserve"> </w:t>
      </w:r>
      <w:r w:rsidR="00D33E83" w:rsidRPr="00D267C6">
        <w:t>oraz  2021 r. poz. 162</w:t>
      </w:r>
      <w:r w:rsidR="00C564EC" w:rsidRPr="00D267C6">
        <w:t xml:space="preserve"> z </w:t>
      </w:r>
      <w:proofErr w:type="spellStart"/>
      <w:r w:rsidR="00C564EC" w:rsidRPr="00D267C6">
        <w:t>późn</w:t>
      </w:r>
      <w:proofErr w:type="spellEnd"/>
      <w:r w:rsidR="00C564EC" w:rsidRPr="00D267C6">
        <w:t>. zm.</w:t>
      </w:r>
      <w:r w:rsidR="00DA11D1" w:rsidRPr="00D267C6">
        <w:t>) lub art. 36aa ust. 1 ustawy z dnia 13 października 1998 r. o systemie ubezpieczeń społecznych (</w:t>
      </w:r>
      <w:r w:rsidR="00C564EC" w:rsidRPr="00D267C6">
        <w:t>Dz.U. 2021 poz. 423</w:t>
      </w:r>
      <w:r w:rsidR="00F15021" w:rsidRPr="00D267C6">
        <w:t xml:space="preserve"> </w:t>
      </w:r>
      <w:r w:rsidR="00DA11D1" w:rsidRPr="00D267C6">
        <w:t xml:space="preserve">oraz z </w:t>
      </w:r>
      <w:r w:rsidR="00D33E83" w:rsidRPr="00D267C6">
        <w:t>Dz.  U.</w:t>
      </w:r>
      <w:r w:rsidR="00C564EC" w:rsidRPr="00D267C6">
        <w:t xml:space="preserve"> 2021  r. poz. 685</w:t>
      </w:r>
      <w:r w:rsidR="00DB3B31" w:rsidRPr="00D267C6">
        <w:t>,</w:t>
      </w:r>
      <w:r w:rsidR="00DA11D1" w:rsidRPr="00D267C6">
        <w:t xml:space="preserve"> 398</w:t>
      </w:r>
      <w:r w:rsidR="00C564EC" w:rsidRPr="00D267C6">
        <w:t>.</w:t>
      </w:r>
      <w:r w:rsidR="00DB3B31" w:rsidRPr="00D267C6">
        <w:t xml:space="preserve">  i  Dz. U. 2022 poz. </w:t>
      </w:r>
      <w:r w:rsidR="00DB3B31" w:rsidRPr="00D267C6">
        <w:t>178</w:t>
      </w:r>
      <w:r w:rsidR="00DA11D1" w:rsidRPr="00D267C6">
        <w:t>)</w:t>
      </w:r>
      <w:r w:rsidR="00DA11D1" w:rsidRPr="00D267C6">
        <w:t>,</w:t>
      </w:r>
    </w:p>
    <w:p w:rsidR="00A53E4B" w:rsidRPr="00D267C6" w:rsidRDefault="00EE231B" w:rsidP="00663372">
      <w:pPr>
        <w:ind w:left="142"/>
        <w:jc w:val="both"/>
      </w:pPr>
      <w:r w:rsidRPr="00D267C6">
        <w:t>6) utratą zasiłku chorobowego, świadczenia rehabilitacyjnego lub zasiłku macierzyńskiego, przysługujących  po utracie zatrudnienia lub innej pracy zarobkowej,</w:t>
      </w:r>
    </w:p>
    <w:p w:rsidR="00A53E4B" w:rsidRPr="00D267C6" w:rsidRDefault="00EE231B" w:rsidP="00663372">
      <w:pPr>
        <w:ind w:left="142"/>
        <w:jc w:val="both"/>
      </w:pPr>
      <w:r w:rsidRPr="00D267C6">
        <w:t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EE231B" w:rsidRPr="00D267C6" w:rsidRDefault="00EE231B" w:rsidP="00663372">
      <w:pPr>
        <w:ind w:left="142"/>
        <w:jc w:val="both"/>
      </w:pPr>
      <w:r w:rsidRPr="00D267C6">
        <w:t xml:space="preserve">8) utratą świadczenia rodzicielskiego, </w:t>
      </w:r>
    </w:p>
    <w:p w:rsidR="00A53E4B" w:rsidRPr="00D267C6" w:rsidRDefault="00EE231B" w:rsidP="00663372">
      <w:pPr>
        <w:ind w:left="142"/>
        <w:jc w:val="both"/>
      </w:pPr>
      <w:r w:rsidRPr="00D267C6">
        <w:t xml:space="preserve">9) utratą zasiłku macierzyńskiego, o którym mowa w przepisach o ubezpieczeniu społecznym rolników, </w:t>
      </w:r>
    </w:p>
    <w:p w:rsidR="00EE231B" w:rsidRPr="00D267C6" w:rsidRDefault="00EE231B" w:rsidP="00663372">
      <w:pPr>
        <w:ind w:left="142"/>
        <w:jc w:val="both"/>
      </w:pPr>
      <w:r w:rsidRPr="00D267C6">
        <w:t>10) utratą stypendium doktoranckiego określonego w art. 20</w:t>
      </w:r>
      <w:r w:rsidR="00DA11D1" w:rsidRPr="00D267C6">
        <w:t>9</w:t>
      </w:r>
      <w:r w:rsidRPr="00D267C6">
        <w:t xml:space="preserve"> ust. 1</w:t>
      </w:r>
      <w:r w:rsidR="00DA11D1" w:rsidRPr="00D267C6">
        <w:t xml:space="preserve"> i 7</w:t>
      </w:r>
      <w:r w:rsidRPr="00D267C6">
        <w:t xml:space="preserve"> ustawy z dnia 2</w:t>
      </w:r>
      <w:r w:rsidR="00DA11D1" w:rsidRPr="00D267C6">
        <w:t>0</w:t>
      </w:r>
      <w:r w:rsidRPr="00D267C6">
        <w:t xml:space="preserve"> lipca 20</w:t>
      </w:r>
      <w:r w:rsidR="00DA11D1" w:rsidRPr="00D267C6">
        <w:t>18</w:t>
      </w:r>
      <w:r w:rsidRPr="00D267C6">
        <w:t xml:space="preserve"> r. Prawo o szkolnictwie wyższym </w:t>
      </w:r>
      <w:r w:rsidR="00DA11D1" w:rsidRPr="00D267C6">
        <w:t>i nauce.</w:t>
      </w:r>
    </w:p>
    <w:p w:rsidR="00A53E4B" w:rsidRPr="00D267C6" w:rsidRDefault="00EE231B" w:rsidP="005A3C79">
      <w:pPr>
        <w:jc w:val="both"/>
      </w:pPr>
      <w:r w:rsidRPr="00D267C6">
        <w:t xml:space="preserve">2. W przypadku uzyskania dochodu przez członka rodziny w roku kalendarzowym poprzedzającym rok akademicki, ustalając miesięczny dochód członka rodziny osiągnięty w tym roku dochód dzieli się przez liczbę miesięcy, w których dochód ten był uzyskiwany, jeżeli dochód ten jest uzyskiwany w okresie, na który ustalane lub weryfikowane jest prawo do stypendium socjalnego,  z tym, że uzyskanie dochodu może być spowodowane wyłącznie:  </w:t>
      </w:r>
    </w:p>
    <w:p w:rsidR="00A53E4B" w:rsidRPr="00D267C6" w:rsidRDefault="00EE231B" w:rsidP="00663372">
      <w:pPr>
        <w:ind w:left="142"/>
        <w:jc w:val="both"/>
      </w:pPr>
      <w:r w:rsidRPr="00D267C6">
        <w:t xml:space="preserve">1) zakończeniem urlopu wychowawczego, </w:t>
      </w:r>
    </w:p>
    <w:p w:rsidR="00A53E4B" w:rsidRPr="00D267C6" w:rsidRDefault="00EE231B" w:rsidP="00663372">
      <w:pPr>
        <w:ind w:left="142"/>
        <w:jc w:val="both"/>
      </w:pPr>
      <w:r w:rsidRPr="00D267C6">
        <w:t xml:space="preserve">2) uzyskaniem zasiłku lub stypendium  dla bezrobotnych, </w:t>
      </w:r>
    </w:p>
    <w:p w:rsidR="00A53E4B" w:rsidRPr="00D267C6" w:rsidRDefault="00EE231B" w:rsidP="00663372">
      <w:pPr>
        <w:ind w:left="142"/>
      </w:pPr>
      <w:r w:rsidRPr="00D267C6">
        <w:t xml:space="preserve">3) uzyskaniem zatrudnienia lub innej pracy zarobkowej, </w:t>
      </w:r>
    </w:p>
    <w:p w:rsidR="00A53E4B" w:rsidRPr="00D267C6" w:rsidRDefault="00EE231B" w:rsidP="00663372">
      <w:pPr>
        <w:ind w:left="142"/>
        <w:jc w:val="both"/>
      </w:pPr>
      <w:r w:rsidRPr="00D267C6">
        <w:t>4) uzyskaniem zasiłku przedemerytalnego lub świadczenia przedemerytalnego,   nauczycielskiego świadczenia kompensacyjnego a także emerytury lub renty, renty rodzinnej</w:t>
      </w:r>
      <w:ins w:id="0" w:author="Bartosz Chwiałkowski" w:date="2019-08-07T14:14:00Z">
        <w:r w:rsidR="00DA11D1" w:rsidRPr="00D267C6">
          <w:t xml:space="preserve">, </w:t>
        </w:r>
      </w:ins>
      <w:r w:rsidRPr="00D267C6">
        <w:t>renty socjalnej</w:t>
      </w:r>
      <w:r w:rsidR="00DA11D1" w:rsidRPr="00D267C6">
        <w:t xml:space="preserve"> lub rodzicielskiego świadczenia uzupełniającego, o którym mowa w ustawie z dnia 31 stycznia 2019 r. o rodzicielskim świadczeniu uzupełniającym</w:t>
      </w:r>
      <w:r w:rsidRPr="00D267C6">
        <w:t xml:space="preserve">, </w:t>
      </w:r>
    </w:p>
    <w:p w:rsidR="00A53E4B" w:rsidRPr="00D267C6" w:rsidRDefault="00EE231B" w:rsidP="00663372">
      <w:pPr>
        <w:ind w:left="142"/>
        <w:jc w:val="both"/>
      </w:pPr>
      <w:r w:rsidRPr="00D267C6">
        <w:t>5) rozpoczęciem pozarolniczej działalności gospodarczej lub wznowieniem jej wykonywania po okresie zawieszenia w rozumieniu</w:t>
      </w:r>
      <w:r w:rsidR="00DA11D1" w:rsidRPr="00D267C6">
        <w:t xml:space="preserve"> art. 16b ustawy z dnia 20 grudnia 1990 r. o ubezpieczeniu społecznym rolników (</w:t>
      </w:r>
      <w:r w:rsidR="007E4B2A" w:rsidRPr="00D267C6">
        <w:t>Dz.U. 2022 poz. 933 oraz z 2021 r. poz. 162</w:t>
      </w:r>
      <w:r w:rsidR="00C564EC" w:rsidRPr="00D267C6">
        <w:t xml:space="preserve"> z </w:t>
      </w:r>
      <w:proofErr w:type="spellStart"/>
      <w:r w:rsidR="00C564EC" w:rsidRPr="00D267C6">
        <w:t>późn</w:t>
      </w:r>
      <w:proofErr w:type="spellEnd"/>
      <w:r w:rsidR="00C564EC" w:rsidRPr="00D267C6">
        <w:t xml:space="preserve">. </w:t>
      </w:r>
      <w:proofErr w:type="spellStart"/>
      <w:r w:rsidR="00C564EC" w:rsidRPr="00D267C6">
        <w:t>zm</w:t>
      </w:r>
      <w:proofErr w:type="spellEnd"/>
      <w:r w:rsidR="00DA11D1" w:rsidRPr="00D267C6">
        <w:t>) lub art. 36aa ust. 1 ustawy z dnia 13 października 1998 r. o systemie ubezpieczeń społecznych</w:t>
      </w:r>
      <w:r w:rsidRPr="00D267C6">
        <w:t xml:space="preserve">, </w:t>
      </w:r>
    </w:p>
    <w:p w:rsidR="00A53E4B" w:rsidRPr="00D267C6" w:rsidRDefault="00EE231B" w:rsidP="00663372">
      <w:pPr>
        <w:ind w:left="142"/>
        <w:jc w:val="both"/>
      </w:pPr>
      <w:r w:rsidRPr="00D267C6">
        <w:t xml:space="preserve">6) uzyskaniem zasiłku chorobowego, świadczenia rehabilitacyjnego lub zasiłku  macierzyńskiego, przysługujących po utracie zatrudnienia lub innej pracy zarobkowej, </w:t>
      </w:r>
    </w:p>
    <w:p w:rsidR="00A53E4B" w:rsidRPr="00D267C6" w:rsidRDefault="00EE231B" w:rsidP="00663372">
      <w:pPr>
        <w:ind w:left="142"/>
        <w:jc w:val="both"/>
      </w:pPr>
      <w:r w:rsidRPr="00D267C6">
        <w:lastRenderedPageBreak/>
        <w:t>7) uzyskaniem świadczenia rodzicielskiego,</w:t>
      </w:r>
    </w:p>
    <w:p w:rsidR="00A53E4B" w:rsidRPr="00D267C6" w:rsidRDefault="00EE231B" w:rsidP="00663372">
      <w:pPr>
        <w:ind w:left="142"/>
        <w:jc w:val="both"/>
      </w:pPr>
      <w:r w:rsidRPr="00D267C6">
        <w:t xml:space="preserve">8) uzyskaniem zasiłku macierzyńskiego, o którym mowa w przepisach o ubezpieczeniu  społecznym rolników, </w:t>
      </w:r>
    </w:p>
    <w:p w:rsidR="00EE231B" w:rsidRPr="00D267C6" w:rsidRDefault="00EE231B" w:rsidP="00663372">
      <w:pPr>
        <w:ind w:left="142"/>
        <w:jc w:val="both"/>
      </w:pPr>
      <w:r w:rsidRPr="00D267C6">
        <w:t>9) uzyskaniem stypendium doktoranckiego określonego w art. 20</w:t>
      </w:r>
      <w:r w:rsidR="00DA11D1" w:rsidRPr="00D267C6">
        <w:t>9</w:t>
      </w:r>
      <w:r w:rsidRPr="00D267C6">
        <w:t xml:space="preserve"> ust</w:t>
      </w:r>
      <w:r w:rsidR="0017105A" w:rsidRPr="00D267C6">
        <w:t>. 1</w:t>
      </w:r>
      <w:r w:rsidR="00DA11D1" w:rsidRPr="00D267C6">
        <w:t xml:space="preserve"> i 7</w:t>
      </w:r>
      <w:r w:rsidR="0017105A" w:rsidRPr="00D267C6">
        <w:t xml:space="preserve"> ustawy z dnia 2</w:t>
      </w:r>
      <w:r w:rsidR="00DA11D1" w:rsidRPr="00D267C6">
        <w:t>0</w:t>
      </w:r>
      <w:r w:rsidR="0017105A" w:rsidRPr="00D267C6">
        <w:t xml:space="preserve"> lipca 20</w:t>
      </w:r>
      <w:r w:rsidR="00DA11D1" w:rsidRPr="00D267C6">
        <w:t xml:space="preserve">18 </w:t>
      </w:r>
      <w:r w:rsidRPr="00D267C6">
        <w:t xml:space="preserve">r. Prawo o szkolnictwie wyższym </w:t>
      </w:r>
      <w:r w:rsidR="00DA11D1" w:rsidRPr="00D267C6">
        <w:t>i nauce.</w:t>
      </w:r>
    </w:p>
    <w:p w:rsidR="009D2613" w:rsidRPr="00D267C6" w:rsidRDefault="00EE231B" w:rsidP="00663372">
      <w:pPr>
        <w:jc w:val="both"/>
      </w:pPr>
      <w:r w:rsidRPr="00D267C6">
        <w:t>3. W przypadku uzyskania dochodu przez członka rodziny po roku kalendarzowym poprzedzającym rok akademicki, jego miesięczny dochód ustala się na podstawie miesięcznego dochodu z roku kalendarzowego poprzedzającego rok akademicki, powiększonego o kwotę osiągniętego dochodu za miesiąc następujący po miesiącu, w którym nastąpiło uzyskanie dochodu, jeżeli dochód ten jest uzyskiwany w okresie, na który ustalane lub weryfikowane jest prawo do stypendium socjalnego,  z tym, że uzyskanie dochodu może być spowodowane wyłącznie</w:t>
      </w:r>
      <w:r w:rsidR="00A53E4B" w:rsidRPr="00D267C6">
        <w:t xml:space="preserve"> przyczynami wymienionymi  w ust. 2 pkt 1-9.</w:t>
      </w:r>
    </w:p>
    <w:p w:rsidR="00CE5CF4" w:rsidRPr="00D267C6" w:rsidRDefault="00CE5CF4" w:rsidP="005A3C79">
      <w:pPr>
        <w:jc w:val="both"/>
      </w:pPr>
    </w:p>
    <w:p w:rsidR="00CE5CF4" w:rsidRPr="00D267C6" w:rsidRDefault="00CE5CF4" w:rsidP="00CE5CF4">
      <w:pPr>
        <w:jc w:val="center"/>
        <w:rPr>
          <w:b/>
        </w:rPr>
      </w:pPr>
      <w:r w:rsidRPr="00D267C6">
        <w:rPr>
          <w:b/>
        </w:rPr>
        <w:t>§ 5</w:t>
      </w:r>
    </w:p>
    <w:p w:rsidR="00CE5CF4" w:rsidRPr="00D267C6" w:rsidRDefault="00CE5CF4" w:rsidP="00D24E52">
      <w:pPr>
        <w:jc w:val="both"/>
      </w:pPr>
      <w:r w:rsidRPr="00D267C6">
        <w:t xml:space="preserve">1. </w:t>
      </w:r>
      <w:r w:rsidRPr="00D267C6">
        <w:rPr>
          <w:b/>
        </w:rPr>
        <w:t>Do  wniosku  o  stypendium  socjalne  student zobowiązany jest dołączyć</w:t>
      </w:r>
      <w:r w:rsidRPr="00D267C6">
        <w:t xml:space="preserve"> zaświadczenia i oświadczenia stwierdzające wysokość dochodu </w:t>
      </w:r>
      <w:r w:rsidRPr="00D267C6">
        <w:rPr>
          <w:u w:val="single"/>
        </w:rPr>
        <w:t>każdego</w:t>
      </w:r>
      <w:r w:rsidR="0017105A" w:rsidRPr="00D267C6">
        <w:rPr>
          <w:u w:val="single"/>
        </w:rPr>
        <w:t xml:space="preserve"> z członków</w:t>
      </w:r>
      <w:r w:rsidR="0017105A" w:rsidRPr="00D267C6">
        <w:t xml:space="preserve"> rodziny w  roku 201</w:t>
      </w:r>
      <w:r w:rsidR="007129D8" w:rsidRPr="00D267C6">
        <w:t>21</w:t>
      </w:r>
      <w:r w:rsidRPr="00D267C6">
        <w:t xml:space="preserve"> oraz w przypadku uzyskania </w:t>
      </w:r>
      <w:r w:rsidR="007129D8" w:rsidRPr="00D267C6">
        <w:t xml:space="preserve"> lub utraty dochodu po roku 2021</w:t>
      </w:r>
      <w:r w:rsidR="004075AF" w:rsidRPr="00D267C6">
        <w:t xml:space="preserve"> omawianych w § 4</w:t>
      </w:r>
      <w:r w:rsidRPr="00D267C6">
        <w:t>,</w:t>
      </w:r>
      <w:r w:rsidR="00D24E52" w:rsidRPr="00D267C6">
        <w:t xml:space="preserve"> </w:t>
      </w:r>
      <w:r w:rsidRPr="00D267C6">
        <w:t>a także inne dokumenty niezbędne do ustalenia prawa do stypendium socjalnego, w tym odpowiednio:</w:t>
      </w:r>
    </w:p>
    <w:p w:rsidR="00CE5CF4" w:rsidRPr="00D267C6" w:rsidRDefault="00CE5CF4" w:rsidP="00D24E52">
      <w:pPr>
        <w:ind w:left="284"/>
        <w:jc w:val="both"/>
      </w:pPr>
      <w:r w:rsidRPr="00D267C6">
        <w:t>1) oświadczenie każdego pełnoletniego członka rodziny</w:t>
      </w:r>
      <w:r w:rsidR="00E97961" w:rsidRPr="00D267C6">
        <w:t xml:space="preserve">, w tym studenta o </w:t>
      </w:r>
      <w:r w:rsidRPr="00D267C6">
        <w:t xml:space="preserve">dochodach, stanowiące </w:t>
      </w:r>
      <w:r w:rsidRPr="00D267C6">
        <w:rPr>
          <w:b/>
        </w:rPr>
        <w:t>załącznik nr 2</w:t>
      </w:r>
      <w:r w:rsidR="00E97961" w:rsidRPr="00D267C6">
        <w:rPr>
          <w:b/>
        </w:rPr>
        <w:t>.1</w:t>
      </w:r>
      <w:r w:rsidRPr="00D267C6">
        <w:t xml:space="preserve"> do Regulaminu   </w:t>
      </w:r>
      <w:r w:rsidR="00D24E52" w:rsidRPr="00D267C6">
        <w:t>świadczeń dla studentów</w:t>
      </w:r>
      <w:r w:rsidRPr="00D267C6">
        <w:t xml:space="preserve"> Akademii Muzycznej im. I. J. Paderewskiego w Poznaniu,</w:t>
      </w:r>
      <w:r w:rsidR="00D24E52" w:rsidRPr="00D267C6">
        <w:t xml:space="preserve"> </w:t>
      </w:r>
      <w:r w:rsidRPr="00D267C6">
        <w:t>w  tym  oświadczenie  o  dochodach opodatkowanych  zryczałtowanym  podatkiem  dochodowym  oraz  o  dochodach  niepodlegających opodatkowaniu,</w:t>
      </w:r>
    </w:p>
    <w:p w:rsidR="00CE5CF4" w:rsidRPr="00D267C6" w:rsidRDefault="00CE5CF4" w:rsidP="00D24E52">
      <w:pPr>
        <w:ind w:left="284"/>
        <w:jc w:val="both"/>
      </w:pPr>
      <w:r w:rsidRPr="00D267C6">
        <w:t xml:space="preserve">2) zaświadczenia </w:t>
      </w:r>
      <w:r w:rsidR="002F113B" w:rsidRPr="00D267C6">
        <w:t>lub oświadczenia dokumentujące wysokość osiągniętych w</w:t>
      </w:r>
      <w:r w:rsidR="007129D8" w:rsidRPr="00D267C6">
        <w:t xml:space="preserve">  2021</w:t>
      </w:r>
      <w:r w:rsidRPr="00D267C6">
        <w:t xml:space="preserve"> r., </w:t>
      </w:r>
      <w:r w:rsidR="002F113B" w:rsidRPr="00D267C6">
        <w:t xml:space="preserve">innych dochodów niż dochody </w:t>
      </w:r>
      <w:r w:rsidRPr="00D267C6">
        <w:t xml:space="preserve">które podlegają opodatkowaniu podatkiem dochodowym od osób fizycznych na zasadach określonych w art. 27, 30b, 30c, 30ei 30fustawy z dnia 26 lipca 1991 r. o podatku dochodowym od osób fizycznych </w:t>
      </w:r>
      <w:r w:rsidR="00A30AC3" w:rsidRPr="00D267C6">
        <w:t>(Dz.U. 2021 poz. 1128</w:t>
      </w:r>
      <w:r w:rsidRPr="00D267C6">
        <w:t xml:space="preserve">,z </w:t>
      </w:r>
      <w:proofErr w:type="spellStart"/>
      <w:r w:rsidRPr="00D267C6">
        <w:t>późn</w:t>
      </w:r>
      <w:proofErr w:type="spellEnd"/>
      <w:r w:rsidRPr="00D267C6">
        <w:t xml:space="preserve">. zm.), </w:t>
      </w:r>
      <w:r w:rsidR="002F113B" w:rsidRPr="00D267C6">
        <w:t>dotyczące każdego członka rodziny</w:t>
      </w:r>
      <w:r w:rsidRPr="00D267C6">
        <w:t>,</w:t>
      </w:r>
    </w:p>
    <w:p w:rsidR="002F113B" w:rsidRPr="00D267C6" w:rsidRDefault="002F113B" w:rsidP="002F113B">
      <w:pPr>
        <w:ind w:left="284"/>
        <w:jc w:val="both"/>
      </w:pPr>
      <w:r w:rsidRPr="00D267C6">
        <w:t xml:space="preserve">3) </w:t>
      </w:r>
      <w:r w:rsidRPr="00D267C6">
        <w:tab/>
        <w:t>zaświadczenie naczelnika urzędu skarbowego, dotyczące członków rodziny rozliczających się na podstawie przepisów o zryczałtowanym podatku dochodowym od niektórych przychodów osiąganych przez osoby f</w:t>
      </w:r>
      <w:r w:rsidR="007129D8" w:rsidRPr="00D267C6">
        <w:t>izyczne, zawierające za rok 2021</w:t>
      </w:r>
      <w:r w:rsidRPr="00D267C6">
        <w:t xml:space="preserve"> informacje odpowiednio o:</w:t>
      </w:r>
    </w:p>
    <w:p w:rsidR="002F113B" w:rsidRPr="00D267C6" w:rsidRDefault="002F113B" w:rsidP="002F113B">
      <w:pPr>
        <w:ind w:left="993" w:hanging="284"/>
        <w:jc w:val="both"/>
      </w:pPr>
      <w:r w:rsidRPr="00D267C6">
        <w:t>a)</w:t>
      </w:r>
      <w:r w:rsidRPr="00D267C6">
        <w:tab/>
        <w:t>formie opłacanego podatku,</w:t>
      </w:r>
    </w:p>
    <w:p w:rsidR="002F113B" w:rsidRPr="00D267C6" w:rsidRDefault="002F113B" w:rsidP="002F113B">
      <w:pPr>
        <w:ind w:left="993" w:hanging="284"/>
        <w:jc w:val="both"/>
      </w:pPr>
      <w:r w:rsidRPr="00D267C6">
        <w:t>b)</w:t>
      </w:r>
      <w:r w:rsidRPr="00D267C6">
        <w:tab/>
        <w:t>wysokości przychodu,</w:t>
      </w:r>
    </w:p>
    <w:p w:rsidR="002F113B" w:rsidRPr="00D267C6" w:rsidRDefault="002F113B" w:rsidP="002F113B">
      <w:pPr>
        <w:ind w:left="993" w:hanging="284"/>
        <w:jc w:val="both"/>
      </w:pPr>
      <w:r w:rsidRPr="00D267C6">
        <w:t>c)</w:t>
      </w:r>
      <w:r w:rsidRPr="00D267C6">
        <w:tab/>
        <w:t>stawce podatku,</w:t>
      </w:r>
    </w:p>
    <w:p w:rsidR="002F113B" w:rsidRPr="00D267C6" w:rsidRDefault="002F113B" w:rsidP="00132F65">
      <w:pPr>
        <w:ind w:left="993" w:hanging="284"/>
        <w:jc w:val="both"/>
      </w:pPr>
      <w:r w:rsidRPr="00D267C6">
        <w:t>d)</w:t>
      </w:r>
      <w:r w:rsidRPr="00D267C6">
        <w:tab/>
        <w:t>wysokości opłaconego podatku</w:t>
      </w:r>
      <w:r w:rsidR="00132F65" w:rsidRPr="00D267C6">
        <w:t>,</w:t>
      </w:r>
    </w:p>
    <w:p w:rsidR="00CE5CF4" w:rsidRPr="00D267C6" w:rsidRDefault="00132F65" w:rsidP="00D24E52">
      <w:pPr>
        <w:ind w:left="284"/>
        <w:jc w:val="both"/>
      </w:pPr>
      <w:r w:rsidRPr="00D267C6">
        <w:t>4</w:t>
      </w:r>
      <w:r w:rsidR="00CE5CF4" w:rsidRPr="00D267C6">
        <w:t xml:space="preserve">) odpis podlegającego wykonaniu orzeczenia sądu zasądzającego alimenty na rzecz studenta lub doktoranta albo na rzecz osób w jego rodzinie lub kopię odpisu protokołu posiedzenia </w:t>
      </w:r>
      <w:r w:rsidR="00CE5CF4" w:rsidRPr="00D267C6">
        <w:lastRenderedPageBreak/>
        <w:t>zawierającego treść ugody sądowej, lub odpis zatwierdzonej przez sąd ugody zawartej przed mediatorem, zobowiązujących do alimentów na rzecz studenta lub doktoranta albo na rzecz osób w jego rodzinie wraz z aktualną wysokością  zasądzonych  alimentów, odpisy  innych  prawomocnych  orzeczeń  sądu  dotyczących alimentów  np.  o  oddaleniu  powództwa  o  alimenty,  nakładające  obowiązek  ponoszenia  kosztów utrzymania tylko na jednego z rodziców,</w:t>
      </w:r>
    </w:p>
    <w:p w:rsidR="00CE5CF4" w:rsidRPr="00D267C6" w:rsidRDefault="00132F65" w:rsidP="00D24E52">
      <w:pPr>
        <w:ind w:left="284"/>
        <w:jc w:val="both"/>
      </w:pPr>
      <w:r w:rsidRPr="00D267C6">
        <w:t>5</w:t>
      </w:r>
      <w:r w:rsidR="00CE5CF4" w:rsidRPr="00D267C6">
        <w:t>) w przypadku, gdy osoba uprawniona nie</w:t>
      </w:r>
      <w:r w:rsidR="007E4B2A" w:rsidRPr="00D267C6">
        <w:t xml:space="preserve"> otrzymała alimentów w roku 2021</w:t>
      </w:r>
      <w:r w:rsidR="00CE5CF4" w:rsidRPr="00D267C6">
        <w:t xml:space="preserve"> albo otrzymała je w wysokości niższej od ustalonej w wyroku sądu, ugodzie sądowej lub ugodzie zawartej przed mediatorem</w:t>
      </w:r>
      <w:r w:rsidRPr="00D267C6">
        <w:t xml:space="preserve"> lub innym tytule wykonawczym pochodzącym lub zatwierdzonym przez sąd</w:t>
      </w:r>
      <w:r w:rsidR="00CE5CF4" w:rsidRPr="00D267C6">
        <w:t>:</w:t>
      </w:r>
    </w:p>
    <w:p w:rsidR="00CE5CF4" w:rsidRPr="00D267C6" w:rsidRDefault="00D24E52" w:rsidP="00D24E52">
      <w:pPr>
        <w:ind w:left="709" w:hanging="142"/>
        <w:jc w:val="both"/>
      </w:pPr>
      <w:r w:rsidRPr="00D267C6">
        <w:t xml:space="preserve">- </w:t>
      </w:r>
      <w:r w:rsidR="00CE5CF4" w:rsidRPr="00D267C6">
        <w:t>zaświadczenie  organu prowadzącego  postępowanie  egzekucyjne  o  całkowitej  lub  częściowej bezskuteczności egzekucji alimentów, a także o wysokości wyegzekwowanych alimentów</w:t>
      </w:r>
      <w:r w:rsidR="00132F65" w:rsidRPr="00D267C6">
        <w:t>,</w:t>
      </w:r>
      <w:r w:rsidR="00CE5CF4" w:rsidRPr="00D267C6">
        <w:t xml:space="preserve"> </w:t>
      </w:r>
      <w:r w:rsidR="00132F65" w:rsidRPr="00D267C6">
        <w:t>lub</w:t>
      </w:r>
    </w:p>
    <w:p w:rsidR="00CE5CF4" w:rsidRPr="00D267C6" w:rsidRDefault="00CE5CF4" w:rsidP="00D24E52">
      <w:pPr>
        <w:ind w:left="709" w:hanging="142"/>
        <w:jc w:val="both"/>
      </w:pPr>
      <w:r w:rsidRPr="00D267C6">
        <w:t>-</w:t>
      </w:r>
      <w:r w:rsidR="00D24E52" w:rsidRPr="00D267C6">
        <w:t xml:space="preserve"> </w:t>
      </w:r>
      <w:r w:rsidRPr="00D267C6"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CE5CF4" w:rsidRPr="00D267C6" w:rsidRDefault="00132F65" w:rsidP="00D24E52">
      <w:pPr>
        <w:ind w:left="284"/>
        <w:jc w:val="both"/>
      </w:pPr>
      <w:r w:rsidRPr="00D267C6">
        <w:t>6</w:t>
      </w:r>
      <w:r w:rsidR="00CE5CF4" w:rsidRPr="00D267C6">
        <w:t xml:space="preserve">) przekazy lub przelewy pieniężne dokumentujące wysokość </w:t>
      </w:r>
      <w:r w:rsidRPr="00D267C6">
        <w:t xml:space="preserve">zapłaconych </w:t>
      </w:r>
      <w:r w:rsidR="00CE5CF4" w:rsidRPr="00D267C6">
        <w:t>alimentów, jeżeli student/doktorant  albo członek jego rodziny jest zobowiązany wyrokiem sądu, ugodą sądową lub ugodą zawartą przed mediatorem</w:t>
      </w:r>
      <w:r w:rsidRPr="00D267C6">
        <w:t xml:space="preserve"> lub innym tytułem wykonawczym pochodzącym lub zatwierdzonym przez sąd</w:t>
      </w:r>
      <w:r w:rsidR="00CE5CF4" w:rsidRPr="00D267C6">
        <w:t xml:space="preserve"> do płacenia alimentów na rzecz osoby spoza rodziny,</w:t>
      </w:r>
    </w:p>
    <w:p w:rsidR="00CE5CF4" w:rsidRPr="00D267C6" w:rsidRDefault="00132F65" w:rsidP="00D24E52">
      <w:pPr>
        <w:ind w:left="284"/>
        <w:jc w:val="both"/>
      </w:pPr>
      <w:r w:rsidRPr="00D267C6">
        <w:t>7</w:t>
      </w:r>
      <w:r w:rsidR="00CE5CF4" w:rsidRPr="00D267C6">
        <w:t>)  dokument</w:t>
      </w:r>
      <w:r w:rsidRPr="00D267C6">
        <w:t>, w tym oświadczenie,</w:t>
      </w:r>
      <w:r w:rsidR="00CE5CF4" w:rsidRPr="00D267C6">
        <w:t xml:space="preserve"> określając</w:t>
      </w:r>
      <w:r w:rsidRPr="00D267C6">
        <w:t>y</w:t>
      </w:r>
      <w:r w:rsidR="00CE5CF4" w:rsidRPr="00D267C6">
        <w:t xml:space="preserve"> datę utraty dochodu oraz wysokość utraconego przez członka r</w:t>
      </w:r>
      <w:r w:rsidR="00401826" w:rsidRPr="00D267C6">
        <w:t xml:space="preserve">odziny dochodu, omówionego w </w:t>
      </w:r>
      <w:r w:rsidR="00DB43CD" w:rsidRPr="00D267C6">
        <w:t xml:space="preserve"> § 4</w:t>
      </w:r>
      <w:r w:rsidR="00CE5CF4" w:rsidRPr="00D267C6">
        <w:t>,</w:t>
      </w:r>
    </w:p>
    <w:p w:rsidR="00CE5CF4" w:rsidRPr="00D267C6" w:rsidRDefault="00132F65" w:rsidP="00D24E52">
      <w:pPr>
        <w:ind w:left="284"/>
        <w:jc w:val="both"/>
      </w:pPr>
      <w:r w:rsidRPr="00D267C6">
        <w:t>8</w:t>
      </w:r>
      <w:r w:rsidR="00CE5CF4" w:rsidRPr="00D267C6">
        <w:t>) dokument</w:t>
      </w:r>
      <w:r w:rsidRPr="00D267C6">
        <w:t>, w tym oświadczenie,</w:t>
      </w:r>
      <w:r w:rsidR="00CE5CF4" w:rsidRPr="00D267C6">
        <w:t xml:space="preserve"> określając</w:t>
      </w:r>
      <w:r w:rsidRPr="00D267C6">
        <w:t>y</w:t>
      </w:r>
      <w:r w:rsidR="00CE5CF4" w:rsidRPr="00D267C6">
        <w:t xml:space="preserve"> datę uzyskania oraz wysokość dochodu uzyskanego p</w:t>
      </w:r>
      <w:r w:rsidR="00651948" w:rsidRPr="00D267C6">
        <w:t>rzez członka rodziny po roku 2021</w:t>
      </w:r>
      <w:r w:rsidR="00CE5CF4" w:rsidRPr="00D267C6">
        <w:t>, omówion</w:t>
      </w:r>
      <w:r w:rsidR="00DB43CD" w:rsidRPr="00D267C6">
        <w:t xml:space="preserve">ego w § 4 </w:t>
      </w:r>
      <w:r w:rsidR="00CE5CF4" w:rsidRPr="00D267C6">
        <w:t>–</w:t>
      </w:r>
      <w:ins w:id="1" w:author="Bartosz Chwiałkowski" w:date="2019-08-07T14:53:00Z">
        <w:r w:rsidRPr="00D267C6">
          <w:t xml:space="preserve"> </w:t>
        </w:r>
      </w:ins>
      <w:r w:rsidR="00CE5CF4" w:rsidRPr="00D267C6">
        <w:t xml:space="preserve">dokument ma </w:t>
      </w:r>
      <w:r w:rsidR="00CE5CF4" w:rsidRPr="00D267C6">
        <w:rPr>
          <w:b/>
        </w:rPr>
        <w:t xml:space="preserve">podawać kwotę dochodu z  miesiąca następującego po miesiącu, w którym dochód został osiągnięty </w:t>
      </w:r>
      <w:r w:rsidR="00CE5CF4" w:rsidRPr="00D267C6">
        <w:t xml:space="preserve">(dochód czyli przychód pomniejszony o koszty uzyskania przychodu, składki na ubezpieczenia społeczne i zdrowotne oraz o należny podatek dochodowy), </w:t>
      </w:r>
    </w:p>
    <w:p w:rsidR="00CE5CF4" w:rsidRPr="00D267C6" w:rsidRDefault="00A902FE" w:rsidP="00D24E52">
      <w:pPr>
        <w:ind w:left="284"/>
        <w:jc w:val="both"/>
      </w:pPr>
      <w:r w:rsidRPr="00D267C6">
        <w:t>9</w:t>
      </w:r>
      <w:r w:rsidR="00CE5CF4" w:rsidRPr="00D267C6">
        <w:t>) umowę  dzierżawy, w przypadku oddania części lub całości znajdującego się w posiadaniu rodziny gospodarstwa  rolnego  w  dzierżawę,  na  podstawie  umowy  zawartej  stosownie  do  przepisów 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CE5CF4" w:rsidRPr="00D267C6" w:rsidRDefault="00CE5CF4" w:rsidP="00D24E52">
      <w:pPr>
        <w:ind w:left="284"/>
        <w:jc w:val="both"/>
      </w:pPr>
      <w:r w:rsidRPr="00D267C6">
        <w:t>1</w:t>
      </w:r>
      <w:r w:rsidR="00A902FE" w:rsidRPr="00D267C6">
        <w:t>0</w:t>
      </w:r>
      <w:r w:rsidRPr="00D267C6">
        <w:t>)  umowę  zawartą  w  formie  aktu  notarialnego,  w  przypadku  wniesienia  gospodarstwa  rolnego  do użytkowania przez rolniczą spółdzielnię produkcyjną,</w:t>
      </w:r>
    </w:p>
    <w:p w:rsidR="00CE5CF4" w:rsidRPr="00D267C6" w:rsidRDefault="00CE5CF4" w:rsidP="00D24E52">
      <w:pPr>
        <w:ind w:left="284"/>
        <w:jc w:val="both"/>
      </w:pPr>
      <w:r w:rsidRPr="00D267C6">
        <w:t>1</w:t>
      </w:r>
      <w:r w:rsidR="00A902FE" w:rsidRPr="00D267C6">
        <w:t>1</w:t>
      </w:r>
      <w:r w:rsidRPr="00D267C6">
        <w:t>) zaświadczenie właściwego organu</w:t>
      </w:r>
      <w:r w:rsidR="00653757" w:rsidRPr="00D267C6">
        <w:t xml:space="preserve"> gminy</w:t>
      </w:r>
      <w:r w:rsidR="00132F65" w:rsidRPr="00D267C6">
        <w:t>, nakaz płatniczy albo oświadczenie</w:t>
      </w:r>
      <w:r w:rsidR="00653757" w:rsidRPr="00D267C6">
        <w:t xml:space="preserve"> o wielkości  w roku kalendarzowym poprzedzającym rok składania wniosku</w:t>
      </w:r>
      <w:r w:rsidRPr="00D267C6">
        <w:t xml:space="preserve"> gospodarstwa rolnego wyrażonej w hektarach przeliczeniowych ogólnej powierzchni,</w:t>
      </w:r>
    </w:p>
    <w:p w:rsidR="00CE5CF4" w:rsidRPr="00D267C6" w:rsidRDefault="00CE5CF4" w:rsidP="00D24E52">
      <w:pPr>
        <w:ind w:left="284"/>
        <w:jc w:val="both"/>
      </w:pPr>
      <w:r w:rsidRPr="00D267C6">
        <w:t>1</w:t>
      </w:r>
      <w:r w:rsidR="00A902FE" w:rsidRPr="00D267C6">
        <w:t>2</w:t>
      </w:r>
      <w:r w:rsidRPr="00D267C6">
        <w:t>) skrócony odpis aktu urodzenia niepełnoletniego rodzeństwa lub dziecka studenta lub doktoranta albo inny dokument potwierdzający wiek niepełnoletniego rodzeństwa lub dziecka,</w:t>
      </w:r>
    </w:p>
    <w:p w:rsidR="00CE5CF4" w:rsidRPr="00D267C6" w:rsidRDefault="00CE5CF4" w:rsidP="00D24E52">
      <w:pPr>
        <w:ind w:left="284"/>
        <w:jc w:val="both"/>
      </w:pPr>
      <w:r w:rsidRPr="00D267C6">
        <w:lastRenderedPageBreak/>
        <w:t>1</w:t>
      </w:r>
      <w:r w:rsidR="00A902FE" w:rsidRPr="00D267C6">
        <w:t>3</w:t>
      </w:r>
      <w:r w:rsidRPr="00D267C6">
        <w:t>) zaświadczenie  o uczęszczaniu do szkoły/szkoły wyższej, w przypadku, gdy rodzeństwo lub dziecko studenta ukończyło 18 rok życia i kontynuuje naukę –</w:t>
      </w:r>
      <w:r w:rsidR="00D24E52" w:rsidRPr="00D267C6">
        <w:t xml:space="preserve"> </w:t>
      </w:r>
      <w:r w:rsidRPr="00D267C6">
        <w:t>nie dłużej jednak niż do 26 roku życia; zaświadczenie powinno potwierdzać zarówno fakt kontynuowania nauki, jak i wiek rodzeństwa lub dziecka,</w:t>
      </w:r>
    </w:p>
    <w:p w:rsidR="00CE5CF4" w:rsidRPr="00D267C6" w:rsidRDefault="00CE5CF4" w:rsidP="00D24E52">
      <w:pPr>
        <w:ind w:left="284"/>
        <w:jc w:val="both"/>
      </w:pPr>
      <w:r w:rsidRPr="00D267C6">
        <w:t>1</w:t>
      </w:r>
      <w:r w:rsidR="00A902FE" w:rsidRPr="00D267C6">
        <w:t>4</w:t>
      </w:r>
      <w:r w:rsidRPr="00D267C6">
        <w:t>) orzeczenie o niepełnosprawności, w przypadku, gdy rodzeństwo lub dziecko studenta lub doktoranta jest niepełnosprawne,</w:t>
      </w:r>
    </w:p>
    <w:p w:rsidR="00CE5CF4" w:rsidRPr="00D267C6" w:rsidRDefault="00CE5CF4" w:rsidP="00D24E52">
      <w:pPr>
        <w:ind w:left="284"/>
        <w:jc w:val="both"/>
      </w:pPr>
      <w:r w:rsidRPr="00D267C6">
        <w:t>1</w:t>
      </w:r>
      <w:r w:rsidR="00A902FE" w:rsidRPr="00D267C6">
        <w:t>5</w:t>
      </w:r>
      <w:r w:rsidRPr="00D267C6">
        <w:t>) akt zgonu rodzica lub małżonka studenta,</w:t>
      </w:r>
    </w:p>
    <w:p w:rsidR="00CE5CF4" w:rsidRPr="00D267C6" w:rsidRDefault="00CE5CF4" w:rsidP="00D24E52">
      <w:pPr>
        <w:ind w:left="284"/>
        <w:jc w:val="both"/>
      </w:pPr>
      <w:r w:rsidRPr="00D267C6">
        <w:t>1</w:t>
      </w:r>
      <w:r w:rsidR="00A902FE" w:rsidRPr="00D267C6">
        <w:t>6</w:t>
      </w:r>
      <w:r w:rsidRPr="00D267C6">
        <w:t>) akt małżeństwa studenta,</w:t>
      </w:r>
    </w:p>
    <w:p w:rsidR="00CE5CF4" w:rsidRPr="00D267C6" w:rsidRDefault="00CE5CF4" w:rsidP="00D24E52">
      <w:pPr>
        <w:ind w:left="284"/>
        <w:jc w:val="both"/>
      </w:pPr>
      <w:r w:rsidRPr="00D267C6">
        <w:t>1</w:t>
      </w:r>
      <w:r w:rsidR="00A902FE" w:rsidRPr="00D267C6">
        <w:t>7</w:t>
      </w:r>
      <w:r w:rsidRPr="00D267C6">
        <w:t>) orzeczenie sądu rodzinnego o ustaleniu opiekuna prawnego studenta,</w:t>
      </w:r>
    </w:p>
    <w:p w:rsidR="00CE5CF4" w:rsidRPr="00D267C6" w:rsidRDefault="00A902FE" w:rsidP="00D24E52">
      <w:pPr>
        <w:ind w:left="284"/>
        <w:jc w:val="both"/>
      </w:pPr>
      <w:r w:rsidRPr="00D267C6">
        <w:t>18</w:t>
      </w:r>
      <w:r w:rsidR="00CE5CF4" w:rsidRPr="00D267C6">
        <w:t>) odpis prawomocnego wyroku sądu rodzinnego stwierdzającego przysposobienie studenta,</w:t>
      </w:r>
    </w:p>
    <w:p w:rsidR="00162D6E" w:rsidRPr="00D267C6" w:rsidRDefault="00A902FE" w:rsidP="00D24E52">
      <w:pPr>
        <w:ind w:left="284"/>
        <w:jc w:val="both"/>
      </w:pPr>
      <w:r w:rsidRPr="00D267C6">
        <w:t>19</w:t>
      </w:r>
      <w:r w:rsidR="00162D6E" w:rsidRPr="00D267C6">
        <w:t>)</w:t>
      </w:r>
      <w:r w:rsidR="00D24E52" w:rsidRPr="00D267C6">
        <w:t xml:space="preserve"> </w:t>
      </w:r>
      <w:r w:rsidR="00162D6E" w:rsidRPr="00D267C6">
        <w:t>zaświadczenie z urzędu pracy</w:t>
      </w:r>
      <w:r w:rsidR="00653757" w:rsidRPr="00D267C6">
        <w:t xml:space="preserve"> o zarejestrowaniu się i pobieraniu zasiłku dla bezrobotnych pełnoletniego </w:t>
      </w:r>
      <w:r w:rsidR="00162D6E" w:rsidRPr="00D267C6">
        <w:t xml:space="preserve"> członk</w:t>
      </w:r>
      <w:r w:rsidR="00653757" w:rsidRPr="00D267C6">
        <w:t>a  rodziny,</w:t>
      </w:r>
      <w:r w:rsidR="00D24E52" w:rsidRPr="00D267C6">
        <w:t xml:space="preserve"> </w:t>
      </w:r>
      <w:r w:rsidR="00653757" w:rsidRPr="00D267C6">
        <w:t>któr</w:t>
      </w:r>
      <w:r w:rsidR="00484588" w:rsidRPr="00D267C6">
        <w:t xml:space="preserve">y nie uczy się, nie pracuje, nie otrzymuje renty oraz </w:t>
      </w:r>
      <w:r w:rsidR="00162D6E" w:rsidRPr="00D267C6">
        <w:t>eme</w:t>
      </w:r>
      <w:r w:rsidR="00484588" w:rsidRPr="00D267C6">
        <w:t>rytury</w:t>
      </w:r>
      <w:r w:rsidR="00162D6E" w:rsidRPr="00D267C6">
        <w:t>,</w:t>
      </w:r>
    </w:p>
    <w:p w:rsidR="00162D6E" w:rsidRPr="00D267C6" w:rsidRDefault="00484588" w:rsidP="00D24E52">
      <w:pPr>
        <w:ind w:left="284"/>
        <w:jc w:val="both"/>
      </w:pPr>
      <w:r w:rsidRPr="00D267C6">
        <w:t>2</w:t>
      </w:r>
      <w:r w:rsidR="00A902FE" w:rsidRPr="00D267C6">
        <w:t>0</w:t>
      </w:r>
      <w:r w:rsidRPr="00D267C6">
        <w:t>) zaświadczenie z Centrum Ś</w:t>
      </w:r>
      <w:r w:rsidR="00162D6E" w:rsidRPr="00D267C6">
        <w:t>wiadczeń o wielkości otrzym</w:t>
      </w:r>
      <w:r w:rsidRPr="00D267C6">
        <w:t>ywanych świadczeń rodzicielskich</w:t>
      </w:r>
      <w:r w:rsidR="00D24E52" w:rsidRPr="00D267C6">
        <w:t>.</w:t>
      </w:r>
    </w:p>
    <w:p w:rsidR="00A902FE" w:rsidRPr="00D267C6" w:rsidRDefault="00A902FE" w:rsidP="00A902FE">
      <w:pPr>
        <w:tabs>
          <w:tab w:val="left" w:pos="284"/>
        </w:tabs>
        <w:jc w:val="both"/>
      </w:pPr>
      <w:r w:rsidRPr="00D267C6">
        <w:t xml:space="preserve">2. </w:t>
      </w:r>
      <w:r w:rsidRPr="00D267C6">
        <w:tab/>
        <w:t xml:space="preserve">Uczelnia  odmawia przyznania stypendium socjalnego studentowi, którego miesięczny dochód na osobę w rodzinie nie przekracza kwoty określonej w art. 8 ust. 1 pkt 2 ustawy z dnia 12 marca 2004 r. o pomocy społecznej, </w:t>
      </w:r>
      <w:r w:rsidRPr="00D267C6">
        <w:rPr>
          <w:b/>
        </w:rPr>
        <w:t>jeżeli nie dołączy do wniosku o przyznanie stypendium socjalnego zaświadczenia z ośrodka pomocy społecznej o sytuacji dochodowej i majątkowej swojej i rodziny</w:t>
      </w:r>
      <w:r w:rsidRPr="00D267C6">
        <w:t>.</w:t>
      </w:r>
    </w:p>
    <w:p w:rsidR="00E04AD3" w:rsidRPr="00D267C6" w:rsidRDefault="00A902FE" w:rsidP="00A902FE">
      <w:pPr>
        <w:tabs>
          <w:tab w:val="left" w:pos="284"/>
        </w:tabs>
        <w:jc w:val="both"/>
      </w:pPr>
      <w:r w:rsidRPr="00D267C6">
        <w:t xml:space="preserve">3. </w:t>
      </w:r>
      <w:r w:rsidRPr="00D267C6">
        <w:tab/>
        <w:t>Uczelnia może przyznać studentowi stypendium socjalne w przypadku, o którym mowa w ust. 2,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CE5CF4" w:rsidRPr="00D267C6" w:rsidRDefault="00634790" w:rsidP="00CE5CF4">
      <w:pPr>
        <w:jc w:val="center"/>
        <w:rPr>
          <w:b/>
        </w:rPr>
      </w:pPr>
      <w:r w:rsidRPr="00D267C6">
        <w:rPr>
          <w:b/>
        </w:rPr>
        <w:t xml:space="preserve">§ </w:t>
      </w:r>
      <w:r w:rsidR="00CE5CF4" w:rsidRPr="00D267C6">
        <w:rPr>
          <w:b/>
        </w:rPr>
        <w:t>6</w:t>
      </w:r>
    </w:p>
    <w:p w:rsidR="00CE5CF4" w:rsidRPr="00D267C6" w:rsidRDefault="00CE5CF4" w:rsidP="00CE5CF4">
      <w:r w:rsidRPr="00D267C6">
        <w:t>1. Zaświadczenia z urzędu skarbowego należy złożyć w oryginale.</w:t>
      </w:r>
    </w:p>
    <w:p w:rsidR="00CE5CF4" w:rsidRPr="00D267C6" w:rsidRDefault="00CE5CF4" w:rsidP="00CE5CF4">
      <w:r w:rsidRPr="00D267C6">
        <w:t xml:space="preserve">2. Pozostałe </w:t>
      </w:r>
      <w:r w:rsidR="00634790" w:rsidRPr="00D267C6">
        <w:t xml:space="preserve">dokumenty, o których mowa w § </w:t>
      </w:r>
      <w:r w:rsidRPr="00D267C6">
        <w:t xml:space="preserve">5, mogą zostać złożone w postaci poświadczonej przez </w:t>
      </w:r>
      <w:bookmarkStart w:id="2" w:name="_GoBack"/>
      <w:bookmarkEnd w:id="2"/>
      <w:r w:rsidRPr="00D267C6">
        <w:t>Uczelnię kserokopii.</w:t>
      </w:r>
    </w:p>
    <w:p w:rsidR="003C4ACD" w:rsidRPr="00D267C6" w:rsidRDefault="003C4ACD" w:rsidP="003C4ACD">
      <w:pPr>
        <w:jc w:val="center"/>
        <w:rPr>
          <w:b/>
        </w:rPr>
      </w:pPr>
      <w:r w:rsidRPr="00D267C6">
        <w:rPr>
          <w:b/>
        </w:rPr>
        <w:t>§ 7</w:t>
      </w:r>
    </w:p>
    <w:p w:rsidR="00CE5CF4" w:rsidRDefault="00E5532F" w:rsidP="0084167A">
      <w:pPr>
        <w:pStyle w:val="Akapitzlist"/>
        <w:tabs>
          <w:tab w:val="left" w:pos="284"/>
        </w:tabs>
        <w:ind w:left="0"/>
        <w:jc w:val="both"/>
      </w:pPr>
      <w:r w:rsidRPr="00D267C6">
        <w:t xml:space="preserve">Cudzoziemcy mający </w:t>
      </w:r>
      <w:r w:rsidR="003C4ACD" w:rsidRPr="00D267C6">
        <w:t xml:space="preserve"> prawo o ubieganie</w:t>
      </w:r>
      <w:r w:rsidRPr="00D267C6">
        <w:t xml:space="preserve"> się o pomoc materialną na zasadach określonych w        </w:t>
      </w:r>
      <w:r w:rsidR="003C4ACD" w:rsidRPr="00D267C6">
        <w:t xml:space="preserve"> art. </w:t>
      </w:r>
      <w:r w:rsidR="00A902FE" w:rsidRPr="00D267C6">
        <w:t xml:space="preserve"> 324 ust. 3 </w:t>
      </w:r>
      <w:r w:rsidR="003C4ACD" w:rsidRPr="00D267C6">
        <w:t>ustawy z dnia 2</w:t>
      </w:r>
      <w:r w:rsidR="00A902FE" w:rsidRPr="00D267C6">
        <w:t>0</w:t>
      </w:r>
      <w:r w:rsidR="003C4ACD" w:rsidRPr="00D267C6">
        <w:t xml:space="preserve"> lipca 20</w:t>
      </w:r>
      <w:r w:rsidR="00A902FE" w:rsidRPr="00D267C6">
        <w:t>18</w:t>
      </w:r>
      <w:r w:rsidR="003C4ACD" w:rsidRPr="00D267C6">
        <w:t xml:space="preserve"> r. Prawo o szkolnictwie wyższym </w:t>
      </w:r>
      <w:r w:rsidR="00A902FE" w:rsidRPr="00D267C6">
        <w:t xml:space="preserve">i nauce </w:t>
      </w:r>
      <w:r w:rsidR="001E758B" w:rsidRPr="00D267C6">
        <w:t>(</w:t>
      </w:r>
      <w:r w:rsidR="007129D8" w:rsidRPr="00D267C6">
        <w:t>Dz.U. 2022 poz. 574</w:t>
      </w:r>
      <w:r w:rsidR="00A30AC3" w:rsidRPr="00D267C6">
        <w:t xml:space="preserve"> z </w:t>
      </w:r>
      <w:proofErr w:type="spellStart"/>
      <w:r w:rsidR="00A30AC3" w:rsidRPr="00D267C6">
        <w:t>późn</w:t>
      </w:r>
      <w:proofErr w:type="spellEnd"/>
      <w:r w:rsidR="00A30AC3" w:rsidRPr="00D267C6">
        <w:t>. zm.</w:t>
      </w:r>
      <w:r w:rsidRPr="00D267C6">
        <w:t>)</w:t>
      </w:r>
      <w:r w:rsidR="00693EDA" w:rsidRPr="00D267C6">
        <w:t xml:space="preserve"> </w:t>
      </w:r>
      <w:r w:rsidR="003C4ACD" w:rsidRPr="00D267C6">
        <w:t>wszystkie zaświadczenia</w:t>
      </w:r>
      <w:r w:rsidR="00512809" w:rsidRPr="00D267C6">
        <w:t>,</w:t>
      </w:r>
      <w:r w:rsidR="003C4ACD" w:rsidRPr="00D267C6">
        <w:t xml:space="preserve"> </w:t>
      </w:r>
      <w:r w:rsidR="00512809" w:rsidRPr="00D267C6">
        <w:t xml:space="preserve">a także inne dokumenty niezbędne do ustalenia prawa do stypendium socjalnego, wykazane w  § 5 muszą być przetłumaczone </w:t>
      </w:r>
      <w:r w:rsidR="00693EDA" w:rsidRPr="00D267C6">
        <w:t>na język polski przez tłumacza przysięgłego</w:t>
      </w:r>
      <w:r w:rsidR="00F55F50" w:rsidRPr="00D267C6">
        <w:t>.</w:t>
      </w:r>
    </w:p>
    <w:sectPr w:rsidR="00CE5C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EC" w:rsidRDefault="00BF65EC" w:rsidP="009C184B">
      <w:pPr>
        <w:spacing w:after="0" w:line="240" w:lineRule="auto"/>
      </w:pPr>
      <w:r>
        <w:separator/>
      </w:r>
    </w:p>
  </w:endnote>
  <w:endnote w:type="continuationSeparator" w:id="0">
    <w:p w:rsidR="00BF65EC" w:rsidRDefault="00BF65EC" w:rsidP="009C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4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3C79" w:rsidRDefault="005A3C79">
            <w:pPr>
              <w:pStyle w:val="Stopka"/>
              <w:jc w:val="right"/>
            </w:pPr>
            <w:r w:rsidRPr="005A3C79">
              <w:t xml:space="preserve">Strona </w:t>
            </w:r>
            <w:r w:rsidRPr="005A3C79">
              <w:rPr>
                <w:b/>
                <w:bCs/>
              </w:rPr>
              <w:fldChar w:fldCharType="begin"/>
            </w:r>
            <w:r w:rsidRPr="005A3C79">
              <w:rPr>
                <w:b/>
                <w:bCs/>
              </w:rPr>
              <w:instrText>PAGE</w:instrText>
            </w:r>
            <w:r w:rsidRPr="005A3C79">
              <w:rPr>
                <w:b/>
                <w:bCs/>
              </w:rPr>
              <w:fldChar w:fldCharType="separate"/>
            </w:r>
            <w:r w:rsidR="00D267C6">
              <w:rPr>
                <w:b/>
                <w:bCs/>
                <w:noProof/>
              </w:rPr>
              <w:t>8</w:t>
            </w:r>
            <w:r w:rsidRPr="005A3C79">
              <w:rPr>
                <w:b/>
                <w:bCs/>
              </w:rPr>
              <w:fldChar w:fldCharType="end"/>
            </w:r>
            <w:r w:rsidRPr="005A3C79">
              <w:t xml:space="preserve"> z </w:t>
            </w:r>
            <w:r w:rsidRPr="005A3C79">
              <w:rPr>
                <w:b/>
                <w:bCs/>
              </w:rPr>
              <w:fldChar w:fldCharType="begin"/>
            </w:r>
            <w:r w:rsidRPr="005A3C79">
              <w:rPr>
                <w:b/>
                <w:bCs/>
              </w:rPr>
              <w:instrText>NUMPAGES</w:instrText>
            </w:r>
            <w:r w:rsidRPr="005A3C79">
              <w:rPr>
                <w:b/>
                <w:bCs/>
              </w:rPr>
              <w:fldChar w:fldCharType="separate"/>
            </w:r>
            <w:r w:rsidR="00D267C6">
              <w:rPr>
                <w:b/>
                <w:bCs/>
                <w:noProof/>
              </w:rPr>
              <w:t>9</w:t>
            </w:r>
            <w:r w:rsidRPr="005A3C79">
              <w:rPr>
                <w:b/>
                <w:bCs/>
              </w:rPr>
              <w:fldChar w:fldCharType="end"/>
            </w:r>
          </w:p>
        </w:sdtContent>
      </w:sdt>
    </w:sdtContent>
  </w:sdt>
  <w:p w:rsidR="009C184B" w:rsidRDefault="009C1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EC" w:rsidRDefault="00BF65EC" w:rsidP="009C184B">
      <w:pPr>
        <w:spacing w:after="0" w:line="240" w:lineRule="auto"/>
      </w:pPr>
      <w:r>
        <w:separator/>
      </w:r>
    </w:p>
  </w:footnote>
  <w:footnote w:type="continuationSeparator" w:id="0">
    <w:p w:rsidR="00BF65EC" w:rsidRDefault="00BF65EC" w:rsidP="009C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1200"/>
    <w:multiLevelType w:val="hybridMultilevel"/>
    <w:tmpl w:val="522E415E"/>
    <w:lvl w:ilvl="0" w:tplc="3E3CF2D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A22969"/>
    <w:multiLevelType w:val="hybridMultilevel"/>
    <w:tmpl w:val="A52E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C6A"/>
    <w:multiLevelType w:val="hybridMultilevel"/>
    <w:tmpl w:val="60341E46"/>
    <w:lvl w:ilvl="0" w:tplc="FE20C5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B2A1E58"/>
    <w:multiLevelType w:val="hybridMultilevel"/>
    <w:tmpl w:val="8FCC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30F8"/>
    <w:multiLevelType w:val="hybridMultilevel"/>
    <w:tmpl w:val="D9A8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z Chwiałkowski">
    <w15:presenceInfo w15:providerId="AD" w15:userId="S::b.chwialkowski@kst.pl::05556a63-e1ca-43ff-a6b0-6876169eb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1B"/>
    <w:rsid w:val="00061EF1"/>
    <w:rsid w:val="00076B50"/>
    <w:rsid w:val="00092E05"/>
    <w:rsid w:val="000B7A5B"/>
    <w:rsid w:val="000D380F"/>
    <w:rsid w:val="000E58A4"/>
    <w:rsid w:val="00126DE1"/>
    <w:rsid w:val="001321AC"/>
    <w:rsid w:val="00132F65"/>
    <w:rsid w:val="00142B69"/>
    <w:rsid w:val="00162D6E"/>
    <w:rsid w:val="0017105A"/>
    <w:rsid w:val="001B0CEC"/>
    <w:rsid w:val="001E758B"/>
    <w:rsid w:val="00214703"/>
    <w:rsid w:val="002774A2"/>
    <w:rsid w:val="002C5755"/>
    <w:rsid w:val="002D7948"/>
    <w:rsid w:val="002E44C4"/>
    <w:rsid w:val="002F113B"/>
    <w:rsid w:val="00360383"/>
    <w:rsid w:val="003C4ACD"/>
    <w:rsid w:val="00401826"/>
    <w:rsid w:val="004075AF"/>
    <w:rsid w:val="00443E06"/>
    <w:rsid w:val="00454C69"/>
    <w:rsid w:val="00480FAA"/>
    <w:rsid w:val="00484588"/>
    <w:rsid w:val="004D112E"/>
    <w:rsid w:val="00512809"/>
    <w:rsid w:val="00514AE7"/>
    <w:rsid w:val="0055078D"/>
    <w:rsid w:val="005A3C79"/>
    <w:rsid w:val="005A5C24"/>
    <w:rsid w:val="00634790"/>
    <w:rsid w:val="00651948"/>
    <w:rsid w:val="00653757"/>
    <w:rsid w:val="00663372"/>
    <w:rsid w:val="00693EDA"/>
    <w:rsid w:val="006E27F7"/>
    <w:rsid w:val="00710477"/>
    <w:rsid w:val="007129D8"/>
    <w:rsid w:val="0072469F"/>
    <w:rsid w:val="007254F7"/>
    <w:rsid w:val="007A4042"/>
    <w:rsid w:val="007B76DA"/>
    <w:rsid w:val="007C580B"/>
    <w:rsid w:val="007E4B2A"/>
    <w:rsid w:val="0084167A"/>
    <w:rsid w:val="0084236D"/>
    <w:rsid w:val="0089332F"/>
    <w:rsid w:val="0092014F"/>
    <w:rsid w:val="009B66E7"/>
    <w:rsid w:val="009C184B"/>
    <w:rsid w:val="009D2613"/>
    <w:rsid w:val="00A11391"/>
    <w:rsid w:val="00A170B2"/>
    <w:rsid w:val="00A30AC3"/>
    <w:rsid w:val="00A42FF0"/>
    <w:rsid w:val="00A53E4B"/>
    <w:rsid w:val="00A902FE"/>
    <w:rsid w:val="00AD2F15"/>
    <w:rsid w:val="00B716DD"/>
    <w:rsid w:val="00B82582"/>
    <w:rsid w:val="00B86025"/>
    <w:rsid w:val="00BF65EC"/>
    <w:rsid w:val="00C27750"/>
    <w:rsid w:val="00C42CC5"/>
    <w:rsid w:val="00C564EC"/>
    <w:rsid w:val="00C85914"/>
    <w:rsid w:val="00CD35F1"/>
    <w:rsid w:val="00CE5CF4"/>
    <w:rsid w:val="00CF1713"/>
    <w:rsid w:val="00D24E52"/>
    <w:rsid w:val="00D267C6"/>
    <w:rsid w:val="00D33E83"/>
    <w:rsid w:val="00D96512"/>
    <w:rsid w:val="00D972F6"/>
    <w:rsid w:val="00DA11D1"/>
    <w:rsid w:val="00DB3B31"/>
    <w:rsid w:val="00DB43CD"/>
    <w:rsid w:val="00DB7BA7"/>
    <w:rsid w:val="00E04161"/>
    <w:rsid w:val="00E04AD3"/>
    <w:rsid w:val="00E5532F"/>
    <w:rsid w:val="00E6081C"/>
    <w:rsid w:val="00E8474B"/>
    <w:rsid w:val="00E97961"/>
    <w:rsid w:val="00EE1F42"/>
    <w:rsid w:val="00EE231B"/>
    <w:rsid w:val="00F07554"/>
    <w:rsid w:val="00F10CE3"/>
    <w:rsid w:val="00F15021"/>
    <w:rsid w:val="00F55F50"/>
    <w:rsid w:val="00F7512C"/>
    <w:rsid w:val="00FA30ED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316"/>
  <w15:docId w15:val="{3D305719-B5EB-4D01-9F95-19B5BDF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B"/>
  </w:style>
  <w:style w:type="paragraph" w:styleId="Stopka">
    <w:name w:val="footer"/>
    <w:basedOn w:val="Normalny"/>
    <w:link w:val="StopkaZnak"/>
    <w:uiPriority w:val="99"/>
    <w:unhideWhenUsed/>
    <w:rsid w:val="009C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B"/>
  </w:style>
  <w:style w:type="paragraph" w:styleId="Akapitzlist">
    <w:name w:val="List Paragraph"/>
    <w:basedOn w:val="Normalny"/>
    <w:uiPriority w:val="34"/>
    <w:qFormat/>
    <w:rsid w:val="005A3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5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9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4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5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69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3490</Words>
  <Characters>20943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Gedziorowska</dc:creator>
  <cp:lastModifiedBy>Joanna Gedziorowska</cp:lastModifiedBy>
  <cp:revision>7</cp:revision>
  <cp:lastPrinted>2017-07-31T10:23:00Z</cp:lastPrinted>
  <dcterms:created xsi:type="dcterms:W3CDTF">2022-07-05T11:32:00Z</dcterms:created>
  <dcterms:modified xsi:type="dcterms:W3CDTF">2022-07-11T08:07:00Z</dcterms:modified>
</cp:coreProperties>
</file>